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6"/>
        <w:gridCol w:w="3456"/>
      </w:tblGrid>
      <w:tr w:rsidR="00683356" w14:paraId="008E4B39" w14:textId="77777777" w:rsidTr="00683356">
        <w:tc>
          <w:tcPr>
            <w:tcW w:w="7933" w:type="dxa"/>
            <w:shd w:val="clear" w:color="auto" w:fill="DEEAF6" w:themeFill="accent1" w:themeFillTint="33"/>
          </w:tcPr>
          <w:p w14:paraId="3818CE6C" w14:textId="77777777" w:rsidR="00683356" w:rsidRPr="00683356" w:rsidRDefault="00683356" w:rsidP="00683356">
            <w:pPr>
              <w:rPr>
                <w:sz w:val="56"/>
                <w:szCs w:val="56"/>
              </w:rPr>
            </w:pPr>
            <w:r w:rsidRPr="00683356">
              <w:rPr>
                <w:sz w:val="56"/>
                <w:szCs w:val="56"/>
              </w:rPr>
              <w:t xml:space="preserve">Activity ideas related to the 2020 cannabis </w:t>
            </w:r>
            <w:r>
              <w:rPr>
                <w:sz w:val="56"/>
                <w:szCs w:val="56"/>
              </w:rPr>
              <w:t xml:space="preserve">law reform </w:t>
            </w:r>
            <w:r w:rsidRPr="00683356">
              <w:rPr>
                <w:sz w:val="56"/>
                <w:szCs w:val="56"/>
              </w:rPr>
              <w:t xml:space="preserve">referendum </w:t>
            </w:r>
          </w:p>
          <w:p w14:paraId="2AB3E7B1" w14:textId="77777777" w:rsidR="00683356" w:rsidRPr="00683356" w:rsidRDefault="00C24507" w:rsidP="00023B81">
            <w:pPr>
              <w:rPr>
                <w:i/>
                <w:sz w:val="40"/>
                <w:szCs w:val="40"/>
              </w:rPr>
            </w:pPr>
            <w:r>
              <w:rPr>
                <w:i/>
                <w:sz w:val="40"/>
                <w:szCs w:val="40"/>
              </w:rPr>
              <w:t>NZHEA member</w:t>
            </w:r>
            <w:r w:rsidR="00683356" w:rsidRPr="00661122">
              <w:rPr>
                <w:i/>
                <w:sz w:val="40"/>
                <w:szCs w:val="40"/>
              </w:rPr>
              <w:t xml:space="preserve">-only resource </w:t>
            </w:r>
          </w:p>
        </w:tc>
        <w:tc>
          <w:tcPr>
            <w:tcW w:w="2523" w:type="dxa"/>
          </w:tcPr>
          <w:p w14:paraId="52CC3EB3" w14:textId="77777777" w:rsidR="00683356" w:rsidRDefault="00683356" w:rsidP="00023B81">
            <w:pPr>
              <w:rPr>
                <w:sz w:val="40"/>
                <w:szCs w:val="40"/>
              </w:rPr>
            </w:pPr>
            <w:r>
              <w:rPr>
                <w:noProof/>
                <w:lang w:val="en-US"/>
              </w:rPr>
              <w:drawing>
                <wp:inline distT="0" distB="0" distL="0" distR="0" wp14:anchorId="6D50C577" wp14:editId="4EB46190">
                  <wp:extent cx="2057618"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71592" cy="1543940"/>
                          </a:xfrm>
                          <a:prstGeom prst="rect">
                            <a:avLst/>
                          </a:prstGeom>
                        </pic:spPr>
                      </pic:pic>
                    </a:graphicData>
                  </a:graphic>
                </wp:inline>
              </w:drawing>
            </w:r>
          </w:p>
        </w:tc>
      </w:tr>
    </w:tbl>
    <w:p w14:paraId="6DE87649" w14:textId="77777777" w:rsidR="00683356" w:rsidRPr="00753ACE" w:rsidRDefault="00683356" w:rsidP="00023B81">
      <w:pPr>
        <w:rPr>
          <w:i/>
        </w:rPr>
      </w:pPr>
    </w:p>
    <w:p w14:paraId="0A0ED1A6" w14:textId="77777777" w:rsidR="00661122" w:rsidRPr="00753ACE" w:rsidRDefault="00683356" w:rsidP="00023B81">
      <w:pPr>
        <w:rPr>
          <w:lang w:val="en-US"/>
        </w:rPr>
      </w:pPr>
      <w:r>
        <w:rPr>
          <w:rFonts w:ascii="Calibri" w:hAnsi="Calibri"/>
          <w:color w:val="000000" w:themeColor="text1"/>
        </w:rPr>
        <w:t>Heightened i</w:t>
      </w:r>
      <w:r w:rsidR="00661122">
        <w:rPr>
          <w:rFonts w:ascii="Calibri" w:hAnsi="Calibri"/>
          <w:color w:val="000000" w:themeColor="text1"/>
        </w:rPr>
        <w:t xml:space="preserve">nterest in cannabis law reform, leading up </w:t>
      </w:r>
      <w:r w:rsidR="00661122" w:rsidRPr="00767F0A">
        <w:rPr>
          <w:rFonts w:ascii="Calibri" w:hAnsi="Calibri"/>
          <w:color w:val="000000" w:themeColor="text1"/>
        </w:rPr>
        <w:t xml:space="preserve">to the New Zealand </w:t>
      </w:r>
      <w:r w:rsidR="00661122">
        <w:rPr>
          <w:rFonts w:ascii="Calibri" w:hAnsi="Calibri"/>
          <w:color w:val="000000" w:themeColor="text1"/>
        </w:rPr>
        <w:t>G</w:t>
      </w:r>
      <w:r w:rsidR="00661122" w:rsidRPr="00767F0A">
        <w:rPr>
          <w:rFonts w:ascii="Calibri" w:hAnsi="Calibri"/>
          <w:color w:val="000000" w:themeColor="text1"/>
        </w:rPr>
        <w:t xml:space="preserve">overnment’s </w:t>
      </w:r>
      <w:r w:rsidR="00661122">
        <w:rPr>
          <w:rFonts w:ascii="Calibri" w:hAnsi="Calibri"/>
          <w:color w:val="000000" w:themeColor="text1"/>
        </w:rPr>
        <w:t xml:space="preserve">cannabis referendum </w:t>
      </w:r>
      <w:r w:rsidR="00661122" w:rsidRPr="00767F0A">
        <w:rPr>
          <w:rFonts w:ascii="Calibri" w:hAnsi="Calibri"/>
          <w:color w:val="000000" w:themeColor="text1"/>
        </w:rPr>
        <w:t>at the 2020 General</w:t>
      </w:r>
      <w:r w:rsidR="00661122">
        <w:rPr>
          <w:rFonts w:ascii="Calibri" w:hAnsi="Calibri"/>
          <w:color w:val="000000" w:themeColor="text1"/>
        </w:rPr>
        <w:t xml:space="preserve"> Election</w:t>
      </w:r>
      <w:r w:rsidR="00661122">
        <w:rPr>
          <w:rStyle w:val="FootnoteReference"/>
          <w:rFonts w:ascii="Calibri" w:hAnsi="Calibri"/>
          <w:color w:val="000000" w:themeColor="text1"/>
        </w:rPr>
        <w:footnoteReference w:id="1"/>
      </w:r>
      <w:r w:rsidR="00753ACE">
        <w:rPr>
          <w:rFonts w:ascii="Calibri" w:hAnsi="Calibri"/>
          <w:color w:val="000000" w:themeColor="text1"/>
        </w:rPr>
        <w:t>,</w:t>
      </w:r>
      <w:r w:rsidR="00661122">
        <w:rPr>
          <w:rFonts w:ascii="Calibri" w:hAnsi="Calibri"/>
          <w:color w:val="000000" w:themeColor="text1"/>
        </w:rPr>
        <w:t xml:space="preserve"> will provide teachers and students with some rich </w:t>
      </w:r>
      <w:r>
        <w:rPr>
          <w:rFonts w:ascii="Calibri" w:hAnsi="Calibri"/>
          <w:color w:val="000000" w:themeColor="text1"/>
        </w:rPr>
        <w:t xml:space="preserve">teaching and </w:t>
      </w:r>
      <w:r w:rsidR="00661122">
        <w:rPr>
          <w:rFonts w:ascii="Calibri" w:hAnsi="Calibri"/>
          <w:color w:val="000000" w:themeColor="text1"/>
        </w:rPr>
        <w:t xml:space="preserve">learning opportunities about the way </w:t>
      </w:r>
      <w:r>
        <w:rPr>
          <w:rFonts w:ascii="Calibri" w:hAnsi="Calibri"/>
          <w:color w:val="000000" w:themeColor="text1"/>
        </w:rPr>
        <w:t xml:space="preserve">politics and law making </w:t>
      </w:r>
      <w:r w:rsidR="00FB24C7">
        <w:rPr>
          <w:rFonts w:ascii="Calibri" w:hAnsi="Calibri"/>
          <w:color w:val="000000" w:themeColor="text1"/>
        </w:rPr>
        <w:t>is intended to</w:t>
      </w:r>
      <w:r>
        <w:rPr>
          <w:rFonts w:ascii="Calibri" w:hAnsi="Calibri"/>
          <w:color w:val="000000" w:themeColor="text1"/>
        </w:rPr>
        <w:t xml:space="preserve"> contribute to </w:t>
      </w:r>
      <w:r w:rsidR="00661122">
        <w:rPr>
          <w:rFonts w:ascii="Calibri" w:hAnsi="Calibri"/>
          <w:color w:val="000000" w:themeColor="text1"/>
        </w:rPr>
        <w:t xml:space="preserve">health and wellbeing </w:t>
      </w:r>
      <w:r>
        <w:rPr>
          <w:rFonts w:ascii="Calibri" w:hAnsi="Calibri"/>
          <w:color w:val="000000" w:themeColor="text1"/>
        </w:rPr>
        <w:t xml:space="preserve">of the New Zealand population. </w:t>
      </w:r>
      <w:r w:rsidR="00753ACE">
        <w:rPr>
          <w:lang w:val="en-US"/>
        </w:rPr>
        <w:t>With many views and a diversity of research evidence for and against the legalisation of cannabis, teaching and learning</w:t>
      </w:r>
      <w:r w:rsidR="00753ACE" w:rsidRPr="00023B81">
        <w:rPr>
          <w:lang w:val="en-US"/>
        </w:rPr>
        <w:t xml:space="preserve"> </w:t>
      </w:r>
      <w:r w:rsidR="00753ACE">
        <w:rPr>
          <w:lang w:val="en-US"/>
        </w:rPr>
        <w:t xml:space="preserve">requires a critical thinking process and to frame the proposed legalisation and regulation of cannabis as an ethical dilemma.  </w:t>
      </w:r>
    </w:p>
    <w:p w14:paraId="758D875F" w14:textId="77777777" w:rsidR="00683356" w:rsidRPr="00FB24C7" w:rsidRDefault="00683356" w:rsidP="00683356">
      <w:pPr>
        <w:rPr>
          <w:rFonts w:ascii="Calibri" w:hAnsi="Calibri"/>
          <w:b/>
          <w:color w:val="000000" w:themeColor="text1"/>
        </w:rPr>
      </w:pPr>
      <w:r w:rsidRPr="00FB24C7">
        <w:rPr>
          <w:rFonts w:ascii="Calibri" w:hAnsi="Calibri"/>
          <w:b/>
          <w:color w:val="000000" w:themeColor="text1"/>
        </w:rPr>
        <w:t>The four activities in this resource focus specifically on the cannabis referendum</w:t>
      </w:r>
      <w:r w:rsidR="00CD17CE">
        <w:rPr>
          <w:rFonts w:ascii="Calibri" w:hAnsi="Calibri"/>
          <w:b/>
          <w:color w:val="000000" w:themeColor="text1"/>
        </w:rPr>
        <w:t xml:space="preserve"> and make use of excerpts from the Justice Minister’s </w:t>
      </w:r>
      <w:r w:rsidR="00CD17CE" w:rsidRPr="00201066">
        <w:rPr>
          <w:b/>
          <w:lang w:val="en-US"/>
        </w:rPr>
        <w:t>Proactive Release – 2020 Cannabis Referendum</w:t>
      </w:r>
      <w:r w:rsidR="00CD17CE">
        <w:rPr>
          <w:b/>
          <w:lang w:val="en-US"/>
        </w:rPr>
        <w:t>.</w:t>
      </w:r>
      <w:r w:rsidR="00CD17CE">
        <w:rPr>
          <w:lang w:val="en-US"/>
        </w:rPr>
        <w:t xml:space="preserve"> </w:t>
      </w:r>
      <w:r w:rsidR="00CD17CE">
        <w:rPr>
          <w:rFonts w:ascii="Calibri" w:hAnsi="Calibri"/>
          <w:color w:val="000000" w:themeColor="text1"/>
        </w:rPr>
        <w:t xml:space="preserve">They </w:t>
      </w:r>
      <w:r w:rsidRPr="00FB24C7">
        <w:rPr>
          <w:rFonts w:ascii="Calibri" w:hAnsi="Calibri"/>
          <w:color w:val="000000" w:themeColor="text1"/>
        </w:rPr>
        <w:t>are provided in addition to</w:t>
      </w:r>
      <w:r w:rsidR="00CD17CE">
        <w:rPr>
          <w:rFonts w:ascii="Calibri" w:hAnsi="Calibri"/>
          <w:color w:val="000000" w:themeColor="text1"/>
        </w:rPr>
        <w:t xml:space="preserve"> the activities in</w:t>
      </w:r>
      <w:r w:rsidRPr="00FB24C7">
        <w:rPr>
          <w:rFonts w:ascii="Calibri" w:hAnsi="Calibri"/>
          <w:color w:val="000000" w:themeColor="text1"/>
        </w:rPr>
        <w:t>:</w:t>
      </w:r>
      <w:r w:rsidRPr="00FB24C7">
        <w:rPr>
          <w:rFonts w:ascii="Calibri" w:hAnsi="Calibri"/>
          <w:b/>
          <w:color w:val="000000" w:themeColor="text1"/>
        </w:rPr>
        <w:t xml:space="preserve"> </w:t>
      </w:r>
    </w:p>
    <w:p w14:paraId="518F3EF2" w14:textId="77777777" w:rsidR="00683356" w:rsidRPr="00661122" w:rsidRDefault="00683356" w:rsidP="00683356">
      <w:pPr>
        <w:pStyle w:val="ListParagraph"/>
        <w:numPr>
          <w:ilvl w:val="0"/>
          <w:numId w:val="43"/>
        </w:numPr>
        <w:rPr>
          <w:rFonts w:ascii="Calibri" w:hAnsi="Calibri"/>
          <w:color w:val="000000" w:themeColor="text1"/>
        </w:rPr>
      </w:pPr>
      <w:r w:rsidRPr="00661122">
        <w:rPr>
          <w:rFonts w:ascii="Calibri" w:hAnsi="Calibri"/>
          <w:color w:val="000000" w:themeColor="text1"/>
        </w:rPr>
        <w:t xml:space="preserve">The NZHEA resource - Robertson, J. and Dixon, R., (2020), </w:t>
      </w:r>
      <w:r w:rsidRPr="00661122">
        <w:rPr>
          <w:rFonts w:ascii="Calibri" w:hAnsi="Calibri"/>
          <w:i/>
          <w:color w:val="000000" w:themeColor="text1"/>
        </w:rPr>
        <w:t>Alcohol and other drugs: A resource of teaching and learning activities for teachers of students in Years 9-13</w:t>
      </w:r>
      <w:r w:rsidR="00FB24C7">
        <w:rPr>
          <w:rStyle w:val="FootnoteReference"/>
          <w:rFonts w:ascii="Calibri" w:hAnsi="Calibri"/>
          <w:i/>
          <w:color w:val="000000" w:themeColor="text1"/>
        </w:rPr>
        <w:footnoteReference w:id="2"/>
      </w:r>
      <w:r w:rsidRPr="00661122">
        <w:rPr>
          <w:rFonts w:ascii="Calibri" w:hAnsi="Calibri"/>
          <w:i/>
          <w:color w:val="000000" w:themeColor="text1"/>
        </w:rPr>
        <w:t xml:space="preserve">, </w:t>
      </w:r>
      <w:r w:rsidRPr="00661122">
        <w:rPr>
          <w:rFonts w:ascii="Calibri" w:hAnsi="Calibri"/>
          <w:color w:val="000000" w:themeColor="text1"/>
        </w:rPr>
        <w:t xml:space="preserve">New Zealand: NZHEA. </w:t>
      </w:r>
    </w:p>
    <w:p w14:paraId="7F6EB86E" w14:textId="77777777" w:rsidR="00683356" w:rsidRPr="00661122" w:rsidRDefault="00683356" w:rsidP="00683356">
      <w:pPr>
        <w:pStyle w:val="ListParagraph"/>
        <w:numPr>
          <w:ilvl w:val="0"/>
          <w:numId w:val="43"/>
        </w:numPr>
        <w:rPr>
          <w:rFonts w:ascii="Calibri" w:hAnsi="Calibri"/>
          <w:color w:val="000000" w:themeColor="text1"/>
        </w:rPr>
      </w:pPr>
      <w:r w:rsidRPr="00661122">
        <w:rPr>
          <w:rFonts w:ascii="Calibri" w:hAnsi="Calibri"/>
          <w:color w:val="000000" w:themeColor="text1"/>
        </w:rPr>
        <w:t>Tūturu resources (</w:t>
      </w:r>
      <w:r w:rsidRPr="00683356">
        <w:rPr>
          <w:rFonts w:ascii="Calibri" w:hAnsi="Calibri"/>
          <w:i/>
          <w:color w:val="000000" w:themeColor="text1"/>
        </w:rPr>
        <w:t>Thinking critically about cannabis</w:t>
      </w:r>
      <w:r w:rsidR="00FB24C7">
        <w:rPr>
          <w:rStyle w:val="FootnoteReference"/>
          <w:rFonts w:ascii="Calibri" w:hAnsi="Calibri"/>
          <w:i/>
          <w:color w:val="000000" w:themeColor="text1"/>
        </w:rPr>
        <w:footnoteReference w:id="3"/>
      </w:r>
      <w:r w:rsidRPr="00661122">
        <w:rPr>
          <w:rFonts w:ascii="Calibri" w:hAnsi="Calibri"/>
          <w:color w:val="000000" w:themeColor="text1"/>
        </w:rPr>
        <w:t xml:space="preserve"> – in development, early 2020</w:t>
      </w:r>
      <w:r w:rsidR="00FB24C7">
        <w:rPr>
          <w:rFonts w:ascii="Calibri" w:hAnsi="Calibri"/>
          <w:color w:val="000000" w:themeColor="text1"/>
        </w:rPr>
        <w:t xml:space="preserve"> – this will provide a broader framework of ideas about cannabis use</w:t>
      </w:r>
      <w:r w:rsidRPr="00661122">
        <w:rPr>
          <w:rFonts w:ascii="Calibri" w:hAnsi="Calibri"/>
          <w:color w:val="000000" w:themeColor="text1"/>
        </w:rPr>
        <w:t>)</w:t>
      </w:r>
      <w:r w:rsidR="00C24507">
        <w:rPr>
          <w:rFonts w:ascii="Calibri" w:hAnsi="Calibri"/>
          <w:color w:val="000000" w:themeColor="text1"/>
        </w:rPr>
        <w:t>.</w:t>
      </w:r>
      <w:r w:rsidRPr="00661122">
        <w:rPr>
          <w:rFonts w:ascii="Calibri" w:hAnsi="Calibri"/>
          <w:color w:val="000000" w:themeColor="text1"/>
        </w:rPr>
        <w:t xml:space="preserve"> </w:t>
      </w:r>
    </w:p>
    <w:p w14:paraId="55A65117" w14:textId="77777777" w:rsidR="00683356" w:rsidRDefault="00683356" w:rsidP="00023B81">
      <w:pPr>
        <w:rPr>
          <w:rFonts w:ascii="Calibri" w:hAnsi="Calibri"/>
          <w:color w:val="000000" w:themeColor="text1"/>
        </w:rPr>
      </w:pPr>
      <w:r>
        <w:rPr>
          <w:rFonts w:ascii="Calibri" w:hAnsi="Calibri"/>
          <w:color w:val="000000" w:themeColor="text1"/>
        </w:rPr>
        <w:t xml:space="preserve">Obviously this resource will have a short ‘shelf life’ and the outcome of the referendum will be one of many factors informing our revision of the NZHEA AoD resource noted above. </w:t>
      </w:r>
    </w:p>
    <w:tbl>
      <w:tblPr>
        <w:tblStyle w:val="TableGrid1"/>
        <w:tblpPr w:leftFromText="180" w:rightFromText="180" w:vertAnchor="text" w:horzAnchor="margin" w:tblpY="139"/>
        <w:tblW w:w="10485" w:type="dxa"/>
        <w:tblLook w:val="04A0" w:firstRow="1" w:lastRow="0" w:firstColumn="1" w:lastColumn="0" w:noHBand="0" w:noVBand="1"/>
      </w:tblPr>
      <w:tblGrid>
        <w:gridCol w:w="1779"/>
        <w:gridCol w:w="8706"/>
      </w:tblGrid>
      <w:tr w:rsidR="00683356" w:rsidRPr="00023B81" w14:paraId="2193AF77" w14:textId="77777777" w:rsidTr="00683356">
        <w:tc>
          <w:tcPr>
            <w:tcW w:w="1779" w:type="dxa"/>
            <w:shd w:val="clear" w:color="auto" w:fill="DEEAF6" w:themeFill="accent1" w:themeFillTint="33"/>
          </w:tcPr>
          <w:p w14:paraId="6881C661" w14:textId="77777777" w:rsidR="00683356" w:rsidRPr="00683356" w:rsidRDefault="00683356" w:rsidP="00683356">
            <w:pPr>
              <w:rPr>
                <w:b/>
                <w:lang w:val="en-US"/>
              </w:rPr>
            </w:pPr>
            <w:r w:rsidRPr="00683356">
              <w:rPr>
                <w:b/>
                <w:lang w:val="en-US"/>
              </w:rPr>
              <w:t xml:space="preserve">Activity </w:t>
            </w:r>
            <w:r>
              <w:rPr>
                <w:b/>
                <w:lang w:val="en-US"/>
              </w:rPr>
              <w:t>1</w:t>
            </w:r>
            <w:r w:rsidRPr="00683356">
              <w:rPr>
                <w:b/>
                <w:lang w:val="en-US"/>
              </w:rPr>
              <w:t xml:space="preserve">. </w:t>
            </w:r>
          </w:p>
          <w:p w14:paraId="55A46E13" w14:textId="77777777" w:rsidR="00683356" w:rsidRPr="00023B81" w:rsidRDefault="00683356" w:rsidP="00CD17CE">
            <w:pPr>
              <w:rPr>
                <w:b/>
                <w:lang w:val="en-US"/>
              </w:rPr>
            </w:pPr>
            <w:r w:rsidRPr="00023B81">
              <w:rPr>
                <w:b/>
                <w:lang w:val="en-US"/>
              </w:rPr>
              <w:t>Cannabis law reform - setting the scene</w:t>
            </w:r>
          </w:p>
        </w:tc>
        <w:tc>
          <w:tcPr>
            <w:tcW w:w="8706" w:type="dxa"/>
          </w:tcPr>
          <w:p w14:paraId="201FABE4" w14:textId="77777777" w:rsidR="00683356" w:rsidRPr="00023B81" w:rsidRDefault="00683356" w:rsidP="00683356">
            <w:pPr>
              <w:rPr>
                <w:lang w:val="en-US"/>
              </w:rPr>
            </w:pPr>
            <w:r w:rsidRPr="00023B81">
              <w:rPr>
                <w:lang w:val="en-US"/>
              </w:rPr>
              <w:t xml:space="preserve">This activity introduces students to some of the language and terminology they will encounter in the following activities, as well as provide them with an overview about the purpose of </w:t>
            </w:r>
            <w:r w:rsidR="00C24507">
              <w:rPr>
                <w:lang w:val="en-US"/>
              </w:rPr>
              <w:t>the referendum, and what voting-</w:t>
            </w:r>
            <w:r w:rsidRPr="00023B81">
              <w:rPr>
                <w:lang w:val="en-US"/>
              </w:rPr>
              <w:t xml:space="preserve">age New Zealanders will be voting for in 2020. </w:t>
            </w:r>
          </w:p>
          <w:p w14:paraId="7A120D43" w14:textId="77777777" w:rsidR="00683356" w:rsidRPr="00023B81" w:rsidRDefault="00683356" w:rsidP="00683356">
            <w:pPr>
              <w:rPr>
                <w:lang w:val="en-US"/>
              </w:rPr>
            </w:pPr>
          </w:p>
        </w:tc>
      </w:tr>
      <w:tr w:rsidR="00683356" w:rsidRPr="00023B81" w14:paraId="65D1BD00" w14:textId="77777777" w:rsidTr="00683356">
        <w:tc>
          <w:tcPr>
            <w:tcW w:w="1779" w:type="dxa"/>
            <w:shd w:val="clear" w:color="auto" w:fill="DEEAF6" w:themeFill="accent1" w:themeFillTint="33"/>
          </w:tcPr>
          <w:p w14:paraId="39BF1FE7" w14:textId="77777777" w:rsidR="00683356" w:rsidRPr="00683356" w:rsidRDefault="00683356" w:rsidP="00683356">
            <w:pPr>
              <w:rPr>
                <w:b/>
                <w:lang w:val="en-US"/>
              </w:rPr>
            </w:pPr>
            <w:r w:rsidRPr="00683356">
              <w:rPr>
                <w:b/>
                <w:lang w:val="en-US"/>
              </w:rPr>
              <w:t>Activity 2. Cannabis</w:t>
            </w:r>
            <w:ins w:id="0" w:author="Rachael Dixon" w:date="2020-02-11T19:18:00Z">
              <w:r w:rsidR="007360AB">
                <w:rPr>
                  <w:b/>
                  <w:lang w:val="en-US"/>
                </w:rPr>
                <w:t>,</w:t>
              </w:r>
            </w:ins>
            <w:r w:rsidRPr="00683356">
              <w:rPr>
                <w:b/>
                <w:lang w:val="en-US"/>
              </w:rPr>
              <w:t xml:space="preserve"> health and wellbeing </w:t>
            </w:r>
          </w:p>
          <w:p w14:paraId="7437B92E" w14:textId="77777777" w:rsidR="00683356" w:rsidRPr="00023B81" w:rsidRDefault="00683356" w:rsidP="00683356">
            <w:pPr>
              <w:ind w:left="29"/>
              <w:rPr>
                <w:b/>
                <w:lang w:val="en-US"/>
              </w:rPr>
            </w:pPr>
          </w:p>
        </w:tc>
        <w:tc>
          <w:tcPr>
            <w:tcW w:w="8706" w:type="dxa"/>
          </w:tcPr>
          <w:p w14:paraId="18C818DE" w14:textId="77777777" w:rsidR="00683356" w:rsidRPr="00683356" w:rsidRDefault="00683356" w:rsidP="00683356">
            <w:pPr>
              <w:rPr>
                <w:lang w:val="en-US"/>
              </w:rPr>
            </w:pPr>
            <w:r w:rsidRPr="00683356">
              <w:rPr>
                <w:lang w:val="en-US"/>
              </w:rPr>
              <w:t xml:space="preserve">To establish the wellbeing focus for cannabis law reform, students revisit learning about the impacts of cannabis on wellbeing with the added consideration of the harm reduction goals of a harm minimisation approach. </w:t>
            </w:r>
          </w:p>
          <w:p w14:paraId="4F6EB991" w14:textId="77777777" w:rsidR="00683356" w:rsidRPr="00023B81" w:rsidRDefault="00683356" w:rsidP="00753ACE">
            <w:pPr>
              <w:rPr>
                <w:lang w:val="en-US"/>
              </w:rPr>
            </w:pPr>
          </w:p>
        </w:tc>
      </w:tr>
      <w:tr w:rsidR="00683356" w14:paraId="7192CED4" w14:textId="77777777" w:rsidTr="00683356">
        <w:tc>
          <w:tcPr>
            <w:tcW w:w="1779" w:type="dxa"/>
            <w:shd w:val="clear" w:color="auto" w:fill="DEEAF6" w:themeFill="accent1" w:themeFillTint="33"/>
          </w:tcPr>
          <w:p w14:paraId="3A4C9439" w14:textId="77777777" w:rsidR="00683356" w:rsidRPr="00683356" w:rsidRDefault="00683356" w:rsidP="00683356">
            <w:pPr>
              <w:rPr>
                <w:b/>
                <w:lang w:val="en-US"/>
              </w:rPr>
            </w:pPr>
            <w:r w:rsidRPr="00683356">
              <w:rPr>
                <w:b/>
                <w:lang w:val="en-US"/>
              </w:rPr>
              <w:t xml:space="preserve">Activity </w:t>
            </w:r>
            <w:r>
              <w:rPr>
                <w:b/>
                <w:lang w:val="en-US"/>
              </w:rPr>
              <w:t>3</w:t>
            </w:r>
            <w:r w:rsidRPr="00683356">
              <w:rPr>
                <w:b/>
                <w:lang w:val="en-US"/>
              </w:rPr>
              <w:t xml:space="preserve">. </w:t>
            </w:r>
          </w:p>
          <w:p w14:paraId="26DF25C7" w14:textId="77777777" w:rsidR="00683356" w:rsidRPr="00CB2DB8" w:rsidRDefault="00683356" w:rsidP="00CD17CE">
            <w:pPr>
              <w:rPr>
                <w:b/>
                <w:lang w:val="en-US"/>
              </w:rPr>
            </w:pPr>
            <w:r w:rsidRPr="00CB2DB8">
              <w:rPr>
                <w:b/>
                <w:lang w:val="en-US"/>
              </w:rPr>
              <w:t>Values continuum</w:t>
            </w:r>
          </w:p>
        </w:tc>
        <w:tc>
          <w:tcPr>
            <w:tcW w:w="8706" w:type="dxa"/>
          </w:tcPr>
          <w:p w14:paraId="59B8F951" w14:textId="77777777" w:rsidR="00683356" w:rsidRDefault="00683356" w:rsidP="00683356">
            <w:pPr>
              <w:rPr>
                <w:lang w:val="en-US"/>
              </w:rPr>
            </w:pPr>
            <w:r>
              <w:rPr>
                <w:lang w:val="en-US"/>
              </w:rPr>
              <w:t xml:space="preserve">A values continuum is a popular way to explore a diversity of values and beliefs that a group of students may have about a situation or an issue. To provide some ‘distance’ from their own views, this version of the activity requires pairs of students to create a ‘character profile’ and respond to the continuum statements from the perspective of their character. The statements all relate to aspects of the proposed law reform and referendum. </w:t>
            </w:r>
          </w:p>
          <w:p w14:paraId="284170D8" w14:textId="77777777" w:rsidR="00683356" w:rsidRDefault="00683356" w:rsidP="00683356">
            <w:pPr>
              <w:rPr>
                <w:lang w:val="en-US"/>
              </w:rPr>
            </w:pPr>
          </w:p>
        </w:tc>
      </w:tr>
      <w:tr w:rsidR="00683356" w14:paraId="3870CE5C" w14:textId="77777777" w:rsidTr="00683356">
        <w:tc>
          <w:tcPr>
            <w:tcW w:w="1779" w:type="dxa"/>
            <w:shd w:val="clear" w:color="auto" w:fill="DEEAF6" w:themeFill="accent1" w:themeFillTint="33"/>
          </w:tcPr>
          <w:p w14:paraId="28159C58" w14:textId="77777777" w:rsidR="00683356" w:rsidRPr="00683356" w:rsidRDefault="00683356" w:rsidP="00683356">
            <w:pPr>
              <w:rPr>
                <w:b/>
                <w:lang w:val="en-US"/>
              </w:rPr>
            </w:pPr>
            <w:r w:rsidRPr="00683356">
              <w:rPr>
                <w:b/>
                <w:lang w:val="en-US"/>
              </w:rPr>
              <w:t xml:space="preserve">Activity </w:t>
            </w:r>
            <w:r>
              <w:rPr>
                <w:b/>
                <w:lang w:val="en-US"/>
              </w:rPr>
              <w:t>4</w:t>
            </w:r>
            <w:r w:rsidRPr="00683356">
              <w:rPr>
                <w:b/>
                <w:lang w:val="en-US"/>
              </w:rPr>
              <w:t xml:space="preserve">. </w:t>
            </w:r>
          </w:p>
          <w:p w14:paraId="601BA339" w14:textId="77777777" w:rsidR="00683356" w:rsidRPr="00F25A30" w:rsidRDefault="00683356" w:rsidP="00CD17CE">
            <w:pPr>
              <w:rPr>
                <w:lang w:val="en-US"/>
              </w:rPr>
            </w:pPr>
            <w:r w:rsidRPr="00F25A30">
              <w:rPr>
                <w:b/>
                <w:lang w:val="en-US"/>
              </w:rPr>
              <w:t>‘In role’ debate</w:t>
            </w:r>
          </w:p>
        </w:tc>
        <w:tc>
          <w:tcPr>
            <w:tcW w:w="8706" w:type="dxa"/>
          </w:tcPr>
          <w:p w14:paraId="1F51B7F2" w14:textId="77777777" w:rsidR="00683356" w:rsidRDefault="00683356" w:rsidP="00683356">
            <w:pPr>
              <w:tabs>
                <w:tab w:val="center" w:pos="4513"/>
              </w:tabs>
              <w:rPr>
                <w:lang w:val="en-US"/>
              </w:rPr>
            </w:pPr>
            <w:r>
              <w:rPr>
                <w:lang w:val="en-US"/>
              </w:rPr>
              <w:t>Continuing the use of ‘in role’ responses to cannabis related situations, this activity requires students to develop a ‘profile’ of a lobby group who are either for or against cannabis law reform and consolidate their learning through a debate. ‘In role’ the groups debate the reasons for and against the referendum using ideas from a range of the previous activities. The perspectives of the debate maintain a focus on the wellbeing considerations of the issue.</w:t>
            </w:r>
          </w:p>
          <w:p w14:paraId="1D0A8A85" w14:textId="77777777" w:rsidR="00683356" w:rsidRDefault="00683356" w:rsidP="00683356">
            <w:pPr>
              <w:rPr>
                <w:lang w:val="en-US"/>
              </w:rPr>
            </w:pPr>
          </w:p>
        </w:tc>
      </w:tr>
    </w:tbl>
    <w:p w14:paraId="5AA9622F" w14:textId="77777777" w:rsidR="00023B81" w:rsidRPr="00683356" w:rsidRDefault="00683356" w:rsidP="00023B81">
      <w:pPr>
        <w:rPr>
          <w:b/>
          <w:sz w:val="28"/>
          <w:szCs w:val="28"/>
        </w:rPr>
      </w:pPr>
      <w:r w:rsidRPr="00683356">
        <w:rPr>
          <w:b/>
          <w:sz w:val="28"/>
          <w:szCs w:val="28"/>
        </w:rPr>
        <w:lastRenderedPageBreak/>
        <w:t>For teacher information</w:t>
      </w:r>
    </w:p>
    <w:tbl>
      <w:tblPr>
        <w:tblStyle w:val="TableGrid"/>
        <w:tblW w:w="0" w:type="auto"/>
        <w:tblLook w:val="04A0" w:firstRow="1" w:lastRow="0" w:firstColumn="1" w:lastColumn="0" w:noHBand="0" w:noVBand="1"/>
      </w:tblPr>
      <w:tblGrid>
        <w:gridCol w:w="10348"/>
      </w:tblGrid>
      <w:tr w:rsidR="00023B81" w14:paraId="58946EC8" w14:textId="77777777" w:rsidTr="00B419E6">
        <w:tc>
          <w:tcPr>
            <w:tcW w:w="10348" w:type="dxa"/>
            <w:tcBorders>
              <w:top w:val="nil"/>
              <w:left w:val="nil"/>
              <w:bottom w:val="nil"/>
              <w:right w:val="nil"/>
            </w:tcBorders>
            <w:shd w:val="clear" w:color="auto" w:fill="DEEAF6" w:themeFill="accent1" w:themeFillTint="33"/>
          </w:tcPr>
          <w:p w14:paraId="2F2878D8" w14:textId="77777777" w:rsidR="00023B81" w:rsidRPr="00023B81" w:rsidRDefault="00023B81" w:rsidP="00FB21B1">
            <w:pPr>
              <w:rPr>
                <w:i/>
                <w:color w:val="000000" w:themeColor="text1"/>
                <w:lang w:val="en-US"/>
              </w:rPr>
            </w:pPr>
            <w:r w:rsidRPr="00023B81">
              <w:rPr>
                <w:rFonts w:ascii="Calibri" w:hAnsi="Calibri"/>
                <w:color w:val="000000" w:themeColor="text1"/>
              </w:rPr>
              <w:t>In May 2019, the Justice Minister Andrew Little announced that:</w:t>
            </w:r>
            <w:r w:rsidRPr="00023B81">
              <w:rPr>
                <w:i/>
                <w:color w:val="000000" w:themeColor="text1"/>
                <w:lang w:val="en-US"/>
              </w:rPr>
              <w:t xml:space="preserve"> </w:t>
            </w:r>
          </w:p>
          <w:p w14:paraId="3EB0D328" w14:textId="77777777" w:rsidR="00023B81" w:rsidRPr="00023B81" w:rsidRDefault="00023B81" w:rsidP="00FB21B1">
            <w:pPr>
              <w:rPr>
                <w:i/>
                <w:color w:val="000000" w:themeColor="text1"/>
                <w:lang w:val="en-US"/>
              </w:rPr>
            </w:pPr>
          </w:p>
          <w:p w14:paraId="20A17375" w14:textId="77777777" w:rsidR="00023B81" w:rsidRPr="00023B81" w:rsidRDefault="00023B81" w:rsidP="00FB21B1">
            <w:pPr>
              <w:rPr>
                <w:i/>
                <w:color w:val="000000" w:themeColor="text1"/>
                <w:lang w:val="en-US"/>
              </w:rPr>
            </w:pPr>
            <w:r w:rsidRPr="00023B81">
              <w:rPr>
                <w:i/>
                <w:color w:val="000000" w:themeColor="text1"/>
                <w:lang w:val="en-US"/>
              </w:rPr>
              <w:t>“There will be a clear choice for New Zealanders in a referendum at the 2020 General Election. Cabinet has agreed there will be a simple Yes/No question on the basis of a draft piece of legislation.</w:t>
            </w:r>
          </w:p>
          <w:p w14:paraId="6CD725BE" w14:textId="77777777" w:rsidR="00023B81" w:rsidRPr="00023B81" w:rsidRDefault="00023B81" w:rsidP="00FB21B1">
            <w:pPr>
              <w:rPr>
                <w:i/>
                <w:color w:val="000000" w:themeColor="text1"/>
                <w:lang w:val="en-US"/>
              </w:rPr>
            </w:pPr>
            <w:r w:rsidRPr="00023B81">
              <w:rPr>
                <w:i/>
                <w:color w:val="000000" w:themeColor="text1"/>
                <w:lang w:val="en-US"/>
              </w:rPr>
              <w:t>That draft legislation will include:</w:t>
            </w:r>
          </w:p>
          <w:p w14:paraId="14CFECDA" w14:textId="77777777" w:rsidR="00023B81" w:rsidRPr="00023B81" w:rsidRDefault="00023B81" w:rsidP="00023B81">
            <w:pPr>
              <w:pStyle w:val="ListParagraph"/>
              <w:numPr>
                <w:ilvl w:val="0"/>
                <w:numId w:val="1"/>
              </w:numPr>
              <w:rPr>
                <w:i/>
                <w:color w:val="000000" w:themeColor="text1"/>
                <w:lang w:val="en-US"/>
              </w:rPr>
            </w:pPr>
            <w:r w:rsidRPr="00023B81">
              <w:rPr>
                <w:i/>
                <w:color w:val="000000" w:themeColor="text1"/>
                <w:lang w:val="en-US"/>
              </w:rPr>
              <w:t>A minimum age of 20 to use and purchase recreational cannabis,</w:t>
            </w:r>
          </w:p>
          <w:p w14:paraId="07BE205F" w14:textId="77777777" w:rsidR="00023B81" w:rsidRPr="00023B81" w:rsidRDefault="00023B81" w:rsidP="00023B81">
            <w:pPr>
              <w:pStyle w:val="ListParagraph"/>
              <w:numPr>
                <w:ilvl w:val="0"/>
                <w:numId w:val="1"/>
              </w:numPr>
              <w:shd w:val="clear" w:color="auto" w:fill="DEEAF6" w:themeFill="accent1" w:themeFillTint="33"/>
              <w:rPr>
                <w:i/>
                <w:color w:val="000000" w:themeColor="text1"/>
                <w:lang w:val="en-US"/>
              </w:rPr>
            </w:pPr>
            <w:r w:rsidRPr="00023B81">
              <w:rPr>
                <w:i/>
                <w:color w:val="000000" w:themeColor="text1"/>
                <w:lang w:val="en-US"/>
              </w:rPr>
              <w:t>Regulations and commercial supply controls,</w:t>
            </w:r>
          </w:p>
          <w:p w14:paraId="23EC8054" w14:textId="77777777" w:rsidR="00023B81" w:rsidRPr="00023B81" w:rsidRDefault="00023B81" w:rsidP="00023B81">
            <w:pPr>
              <w:pStyle w:val="ListParagraph"/>
              <w:numPr>
                <w:ilvl w:val="0"/>
                <w:numId w:val="1"/>
              </w:numPr>
              <w:shd w:val="clear" w:color="auto" w:fill="DEEAF6" w:themeFill="accent1" w:themeFillTint="33"/>
              <w:rPr>
                <w:i/>
                <w:color w:val="000000" w:themeColor="text1"/>
                <w:lang w:val="en-US"/>
              </w:rPr>
            </w:pPr>
            <w:r w:rsidRPr="00023B81">
              <w:rPr>
                <w:i/>
                <w:color w:val="000000" w:themeColor="text1"/>
                <w:lang w:val="en-US"/>
              </w:rPr>
              <w:t>Limited home-growing options,</w:t>
            </w:r>
          </w:p>
          <w:p w14:paraId="4303E99C" w14:textId="77777777" w:rsidR="00023B81" w:rsidRPr="00023B81" w:rsidRDefault="00023B81" w:rsidP="00023B81">
            <w:pPr>
              <w:pStyle w:val="ListParagraph"/>
              <w:numPr>
                <w:ilvl w:val="0"/>
                <w:numId w:val="1"/>
              </w:numPr>
              <w:rPr>
                <w:i/>
                <w:color w:val="000000" w:themeColor="text1"/>
                <w:lang w:val="en-US"/>
              </w:rPr>
            </w:pPr>
            <w:r w:rsidRPr="00023B81">
              <w:rPr>
                <w:i/>
                <w:color w:val="000000" w:themeColor="text1"/>
                <w:lang w:val="en-US"/>
              </w:rPr>
              <w:t>A public education programme,</w:t>
            </w:r>
          </w:p>
          <w:p w14:paraId="0825F060" w14:textId="77777777" w:rsidR="00023B81" w:rsidRPr="00023B81" w:rsidRDefault="00023B81" w:rsidP="00023B81">
            <w:pPr>
              <w:pStyle w:val="ListParagraph"/>
              <w:numPr>
                <w:ilvl w:val="0"/>
                <w:numId w:val="1"/>
              </w:numPr>
              <w:rPr>
                <w:i/>
                <w:color w:val="000000" w:themeColor="text1"/>
                <w:lang w:val="en-US"/>
              </w:rPr>
            </w:pPr>
            <w:r w:rsidRPr="00023B81">
              <w:rPr>
                <w:i/>
                <w:color w:val="000000" w:themeColor="text1"/>
                <w:lang w:val="en-US"/>
              </w:rPr>
              <w:t>Stakeholder engagement.</w:t>
            </w:r>
          </w:p>
          <w:p w14:paraId="3283392A" w14:textId="77777777" w:rsidR="00023B81" w:rsidRPr="00023B81" w:rsidRDefault="00023B81" w:rsidP="00FB21B1">
            <w:pPr>
              <w:rPr>
                <w:i/>
                <w:color w:val="000000" w:themeColor="text1"/>
                <w:lang w:val="en-US"/>
              </w:rPr>
            </w:pPr>
            <w:r w:rsidRPr="00023B81">
              <w:rPr>
                <w:i/>
                <w:color w:val="000000" w:themeColor="text1"/>
                <w:lang w:val="en-US"/>
              </w:rPr>
              <w:t>The voters’ choice will be binding because all of the parties that make up the current Government have committed to abide by the outcome.”</w:t>
            </w:r>
          </w:p>
          <w:p w14:paraId="6F34D320" w14:textId="77777777" w:rsidR="00023B81" w:rsidRPr="00023B81" w:rsidRDefault="00023B81" w:rsidP="00FB21B1">
            <w:pPr>
              <w:rPr>
                <w:i/>
                <w:color w:val="000000" w:themeColor="text1"/>
                <w:lang w:val="en-US"/>
              </w:rPr>
            </w:pPr>
          </w:p>
        </w:tc>
      </w:tr>
    </w:tbl>
    <w:p w14:paraId="516AC7BF" w14:textId="77777777" w:rsidR="00683356" w:rsidRDefault="00683356" w:rsidP="00023B81">
      <w:pPr>
        <w:rPr>
          <w:lang w:val="en-US"/>
        </w:rPr>
      </w:pPr>
    </w:p>
    <w:p w14:paraId="087DC31B" w14:textId="77777777" w:rsidR="00753ACE" w:rsidRDefault="00753ACE" w:rsidP="00023B81">
      <w:pPr>
        <w:rPr>
          <w:lang w:val="en-US"/>
        </w:rPr>
      </w:pPr>
      <w:r>
        <w:rPr>
          <w:color w:val="000000" w:themeColor="text1"/>
          <w:lang w:val="en-US"/>
        </w:rPr>
        <w:t xml:space="preserve">The New Zealand Drug Foundation </w:t>
      </w:r>
      <w:r w:rsidRPr="00753ACE">
        <w:rPr>
          <w:b/>
          <w:i/>
          <w:color w:val="000000" w:themeColor="text1"/>
          <w:lang w:val="en-US"/>
        </w:rPr>
        <w:t>Matters of Substance</w:t>
      </w:r>
      <w:r>
        <w:rPr>
          <w:rStyle w:val="FootnoteReference"/>
          <w:i/>
          <w:color w:val="000000" w:themeColor="text1"/>
          <w:lang w:val="en-US"/>
        </w:rPr>
        <w:footnoteReference w:id="4"/>
      </w:r>
      <w:r>
        <w:rPr>
          <w:color w:val="000000" w:themeColor="text1"/>
          <w:lang w:val="en-US"/>
        </w:rPr>
        <w:t xml:space="preserve"> journal contains a selection of informative articles about the proposed law reform</w:t>
      </w:r>
      <w:r>
        <w:t xml:space="preserve"> (see </w:t>
      </w:r>
      <w:r>
        <w:rPr>
          <w:lang w:val="en-US"/>
        </w:rPr>
        <w:t>the March 2019 issue</w:t>
      </w:r>
      <w:r w:rsidR="00FB24C7">
        <w:rPr>
          <w:lang w:val="en-US"/>
        </w:rPr>
        <w:t xml:space="preserve"> for example</w:t>
      </w:r>
      <w:r>
        <w:rPr>
          <w:lang w:val="en-US"/>
        </w:rPr>
        <w:t>)</w:t>
      </w:r>
      <w:r w:rsidR="00FB24C7">
        <w:rPr>
          <w:lang w:val="en-US"/>
        </w:rPr>
        <w:t>.</w:t>
      </w:r>
    </w:p>
    <w:p w14:paraId="5BB298AE" w14:textId="77777777" w:rsidR="00023B81" w:rsidRDefault="00753ACE" w:rsidP="00023B81">
      <w:pPr>
        <w:rPr>
          <w:color w:val="000000" w:themeColor="text1"/>
          <w:lang w:val="en-US"/>
        </w:rPr>
      </w:pPr>
      <w:r>
        <w:rPr>
          <w:lang w:val="en-US"/>
        </w:rPr>
        <w:t>T</w:t>
      </w:r>
      <w:r>
        <w:rPr>
          <w:color w:val="000000" w:themeColor="text1"/>
          <w:lang w:val="en-US"/>
        </w:rPr>
        <w:t>he ‘</w:t>
      </w:r>
      <w:r w:rsidRPr="00753ACE">
        <w:rPr>
          <w:b/>
          <w:color w:val="000000" w:themeColor="text1"/>
          <w:lang w:val="en-US"/>
        </w:rPr>
        <w:t>Health not Handcuffs’</w:t>
      </w:r>
      <w:r>
        <w:rPr>
          <w:rStyle w:val="FootnoteReference"/>
          <w:color w:val="000000" w:themeColor="text1"/>
          <w:lang w:val="en-US"/>
        </w:rPr>
        <w:footnoteReference w:id="5"/>
      </w:r>
      <w:r>
        <w:rPr>
          <w:color w:val="000000" w:themeColor="text1"/>
          <w:lang w:val="en-US"/>
        </w:rPr>
        <w:t xml:space="preserve"> campaign website places a strong focus on the intended health and wellbeing aspects of the proposed law reform. </w:t>
      </w:r>
    </w:p>
    <w:p w14:paraId="6D983C0D" w14:textId="77777777" w:rsidR="00753ACE" w:rsidRPr="00F124E9" w:rsidRDefault="00753ACE" w:rsidP="00753ACE">
      <w:pPr>
        <w:rPr>
          <w:lang w:val="en-US"/>
        </w:rPr>
      </w:pPr>
      <w:r>
        <w:rPr>
          <w:lang w:val="en-US"/>
        </w:rPr>
        <w:t>It is recommend that teachers download the 7 May 2019</w:t>
      </w:r>
      <w:r>
        <w:rPr>
          <w:rStyle w:val="FootnoteReference"/>
          <w:lang w:val="en-US"/>
        </w:rPr>
        <w:footnoteReference w:id="6"/>
      </w:r>
      <w:r>
        <w:rPr>
          <w:lang w:val="en-US"/>
        </w:rPr>
        <w:t xml:space="preserve"> </w:t>
      </w:r>
      <w:r w:rsidRPr="00201066">
        <w:rPr>
          <w:b/>
          <w:lang w:val="en-US"/>
        </w:rPr>
        <w:t>Proactive Release – 2020 Cannabis Referendum</w:t>
      </w:r>
      <w:r>
        <w:rPr>
          <w:lang w:val="en-US"/>
        </w:rPr>
        <w:t xml:space="preserve"> from the Beehive as this contains a range of information that provides additional background inf</w:t>
      </w:r>
      <w:r w:rsidR="00C24507">
        <w:rPr>
          <w:lang w:val="en-US"/>
        </w:rPr>
        <w:t xml:space="preserve">ormation about the referendum. </w:t>
      </w:r>
      <w:proofErr w:type="gramStart"/>
      <w:r>
        <w:rPr>
          <w:lang w:val="en-US"/>
        </w:rPr>
        <w:t>A range of excerpts from this document are</w:t>
      </w:r>
      <w:proofErr w:type="gramEnd"/>
      <w:r>
        <w:rPr>
          <w:lang w:val="en-US"/>
        </w:rPr>
        <w:t xml:space="preserve"> used in this resource.  </w:t>
      </w:r>
    </w:p>
    <w:p w14:paraId="0444ADB2" w14:textId="77777777" w:rsidR="00023B81" w:rsidRPr="00FB21B1" w:rsidRDefault="00023B81" w:rsidP="00023B81">
      <w:pPr>
        <w:rPr>
          <w:color w:val="000000" w:themeColor="text1"/>
          <w:lang w:val="en-US"/>
        </w:rPr>
      </w:pPr>
      <w:r w:rsidRPr="00023B81">
        <w:rPr>
          <w:color w:val="000000" w:themeColor="text1"/>
          <w:lang w:val="en-US"/>
        </w:rPr>
        <w:t xml:space="preserve">Teachers of health education may also be interested in </w:t>
      </w:r>
      <w:r w:rsidRPr="00753ACE">
        <w:rPr>
          <w:b/>
          <w:i/>
          <w:color w:val="000000" w:themeColor="text1"/>
          <w:lang w:val="en-US"/>
        </w:rPr>
        <w:t>Regulation - The Responsible Control of Drugs</w:t>
      </w:r>
      <w:r w:rsidRPr="00023B81">
        <w:rPr>
          <w:color w:val="000000" w:themeColor="text1"/>
          <w:lang w:val="en-US"/>
        </w:rPr>
        <w:t xml:space="preserve"> (2018)</w:t>
      </w:r>
      <w:r w:rsidRPr="00023B81">
        <w:rPr>
          <w:color w:val="000000" w:themeColor="text1"/>
          <w:vertAlign w:val="superscript"/>
          <w:lang w:val="en-US"/>
        </w:rPr>
        <w:footnoteReference w:id="7"/>
      </w:r>
      <w:r w:rsidRPr="00023B81">
        <w:rPr>
          <w:color w:val="000000" w:themeColor="text1"/>
          <w:lang w:val="en-US"/>
        </w:rPr>
        <w:t xml:space="preserve"> from the Global Commission on Drug Policy. Helen Clark, the previous Prime Minister of New Zealand was part of this commission. It provides a useful global perspective aimed at bringing</w:t>
      </w:r>
      <w:r w:rsidRPr="00023B81">
        <w:rPr>
          <w:i/>
          <w:color w:val="000000" w:themeColor="text1"/>
          <w:lang w:val="en-US"/>
        </w:rPr>
        <w:t xml:space="preserve"> ‘to the international level an informed, science based discussion about humane and effective ways to reduce the harm caused by drugs and drug control policies to people and societies.’</w:t>
      </w:r>
      <w:r w:rsidR="00FB21B1">
        <w:rPr>
          <w:color w:val="000000" w:themeColor="text1"/>
          <w:lang w:val="en-US"/>
        </w:rPr>
        <w:t xml:space="preserve"> </w:t>
      </w:r>
    </w:p>
    <w:p w14:paraId="59C83997" w14:textId="77777777" w:rsidR="00FB21B1" w:rsidRDefault="00FB21B1">
      <w:r>
        <w:br w:type="page"/>
      </w:r>
    </w:p>
    <w:tbl>
      <w:tblPr>
        <w:tblStyle w:val="TableGrid2"/>
        <w:tblW w:w="0" w:type="auto"/>
        <w:tblLook w:val="04A0" w:firstRow="1" w:lastRow="0" w:firstColumn="1" w:lastColumn="0" w:noHBand="0" w:noVBand="1"/>
      </w:tblPr>
      <w:tblGrid>
        <w:gridCol w:w="10343"/>
      </w:tblGrid>
      <w:tr w:rsidR="00B419E6" w:rsidRPr="00B419E6" w14:paraId="60305A98" w14:textId="77777777" w:rsidTr="00B419E6">
        <w:tc>
          <w:tcPr>
            <w:tcW w:w="10343" w:type="dxa"/>
            <w:shd w:val="clear" w:color="auto" w:fill="DEEAF6" w:themeFill="accent1" w:themeFillTint="33"/>
          </w:tcPr>
          <w:p w14:paraId="71562AF9" w14:textId="77777777" w:rsidR="00023B81" w:rsidRPr="00B419E6" w:rsidRDefault="00023B81" w:rsidP="00023B81">
            <w:pPr>
              <w:tabs>
                <w:tab w:val="center" w:pos="4513"/>
              </w:tabs>
              <w:rPr>
                <w:color w:val="000000" w:themeColor="text1"/>
                <w:sz w:val="40"/>
                <w:szCs w:val="40"/>
              </w:rPr>
            </w:pPr>
            <w:r w:rsidRPr="00B419E6">
              <w:rPr>
                <w:color w:val="000000" w:themeColor="text1"/>
                <w:sz w:val="40"/>
                <w:szCs w:val="40"/>
              </w:rPr>
              <w:lastRenderedPageBreak/>
              <w:t xml:space="preserve">Activity 1. </w:t>
            </w:r>
          </w:p>
          <w:p w14:paraId="11BB797D" w14:textId="77777777" w:rsidR="00023B81" w:rsidRPr="00B419E6" w:rsidRDefault="00023B81" w:rsidP="00023B81">
            <w:pPr>
              <w:tabs>
                <w:tab w:val="center" w:pos="4513"/>
              </w:tabs>
              <w:rPr>
                <w:color w:val="000000" w:themeColor="text1"/>
                <w:sz w:val="40"/>
                <w:szCs w:val="40"/>
              </w:rPr>
            </w:pPr>
            <w:r w:rsidRPr="00B419E6">
              <w:rPr>
                <w:color w:val="000000" w:themeColor="text1"/>
                <w:sz w:val="40"/>
                <w:szCs w:val="40"/>
                <w:lang w:val="en-US"/>
              </w:rPr>
              <w:t xml:space="preserve">Cannabis law reform - setting the scene </w:t>
            </w:r>
          </w:p>
        </w:tc>
      </w:tr>
      <w:tr w:rsidR="00023B81" w:rsidRPr="00023B81" w14:paraId="1FFDDE45" w14:textId="77777777" w:rsidTr="00B419E6">
        <w:tc>
          <w:tcPr>
            <w:tcW w:w="10343" w:type="dxa"/>
            <w:shd w:val="clear" w:color="auto" w:fill="FFF2CC" w:themeFill="accent4" w:themeFillTint="33"/>
          </w:tcPr>
          <w:p w14:paraId="3A105D2C" w14:textId="77777777" w:rsidR="00023B81" w:rsidRPr="00023B81" w:rsidRDefault="00023B81" w:rsidP="00023B81">
            <w:pPr>
              <w:tabs>
                <w:tab w:val="center" w:pos="4513"/>
              </w:tabs>
              <w:rPr>
                <w:b/>
              </w:rPr>
            </w:pPr>
            <w:r w:rsidRPr="00023B81">
              <w:rPr>
                <w:b/>
              </w:rPr>
              <w:t xml:space="preserve">Purpose and background: </w:t>
            </w:r>
          </w:p>
          <w:p w14:paraId="20D346AA" w14:textId="77777777" w:rsidR="00023B81" w:rsidRPr="00023B81" w:rsidRDefault="00023B81" w:rsidP="00023B81">
            <w:pPr>
              <w:tabs>
                <w:tab w:val="center" w:pos="4513"/>
              </w:tabs>
              <w:rPr>
                <w:lang w:val="en-US"/>
              </w:rPr>
            </w:pPr>
            <w:r w:rsidRPr="00023B81">
              <w:rPr>
                <w:lang w:val="en-US"/>
              </w:rPr>
              <w:t xml:space="preserve">This activity introduces students to some of the language and terminology they will encounter in the following activities, as well as provide them with an overview about the purpose of </w:t>
            </w:r>
            <w:r w:rsidR="00C24507">
              <w:rPr>
                <w:lang w:val="en-US"/>
              </w:rPr>
              <w:t>the referendum, and what voting-</w:t>
            </w:r>
            <w:r w:rsidRPr="00023B81">
              <w:rPr>
                <w:lang w:val="en-US"/>
              </w:rPr>
              <w:t xml:space="preserve">age New Zealanders will be voting for in 2020. </w:t>
            </w:r>
          </w:p>
          <w:p w14:paraId="644AADE4" w14:textId="77777777" w:rsidR="00023B81" w:rsidRPr="00023B81" w:rsidRDefault="00023B81" w:rsidP="00023B81">
            <w:pPr>
              <w:tabs>
                <w:tab w:val="center" w:pos="4513"/>
              </w:tabs>
              <w:rPr>
                <w:b/>
              </w:rPr>
            </w:pPr>
          </w:p>
        </w:tc>
      </w:tr>
      <w:tr w:rsidR="00023B81" w:rsidRPr="00023B81" w14:paraId="622888D1" w14:textId="77777777" w:rsidTr="00B419E6">
        <w:tc>
          <w:tcPr>
            <w:tcW w:w="10343" w:type="dxa"/>
            <w:shd w:val="clear" w:color="auto" w:fill="FFF2CC" w:themeFill="accent4" w:themeFillTint="33"/>
          </w:tcPr>
          <w:p w14:paraId="6944B9C2" w14:textId="77777777" w:rsidR="00023B81" w:rsidRPr="00023B81" w:rsidRDefault="00023B81" w:rsidP="00023B81">
            <w:pPr>
              <w:tabs>
                <w:tab w:val="center" w:pos="4513"/>
              </w:tabs>
              <w:rPr>
                <w:i/>
              </w:rPr>
            </w:pPr>
            <w:r w:rsidRPr="00023B81">
              <w:rPr>
                <w:b/>
              </w:rPr>
              <w:t xml:space="preserve">Learning intention and NZC HPE link: </w:t>
            </w:r>
            <w:r w:rsidRPr="00023B81">
              <w:t xml:space="preserve">Students will develop understanding of the intentions of the proposed cannabis law reform referendum. </w:t>
            </w:r>
            <w:r w:rsidRPr="00023B81">
              <w:rPr>
                <w:i/>
              </w:rPr>
              <w:t xml:space="preserve">(Required in preparation for all of the following activities.) </w:t>
            </w:r>
          </w:p>
          <w:p w14:paraId="0C972644" w14:textId="77777777" w:rsidR="00023B81" w:rsidRPr="00023B81" w:rsidRDefault="00023B81" w:rsidP="00023B81">
            <w:pPr>
              <w:tabs>
                <w:tab w:val="center" w:pos="4513"/>
              </w:tabs>
              <w:rPr>
                <w:b/>
              </w:rPr>
            </w:pPr>
          </w:p>
          <w:p w14:paraId="1DA3A991" w14:textId="77777777" w:rsidR="00023B81" w:rsidRPr="00023B81" w:rsidRDefault="00023B81" w:rsidP="00023B81">
            <w:pPr>
              <w:tabs>
                <w:tab w:val="center" w:pos="4513"/>
              </w:tabs>
              <w:rPr>
                <w:b/>
              </w:rPr>
            </w:pPr>
            <w:r w:rsidRPr="00023B81">
              <w:rPr>
                <w:b/>
              </w:rPr>
              <w:t xml:space="preserve">Key competencies: </w:t>
            </w:r>
            <w:r w:rsidRPr="00023B81">
              <w:t>Participating and contributing,</w:t>
            </w:r>
            <w:r w:rsidRPr="00023B81">
              <w:rPr>
                <w:b/>
              </w:rPr>
              <w:t xml:space="preserve"> </w:t>
            </w:r>
            <w:r w:rsidRPr="00023B81">
              <w:t>Using langua</w:t>
            </w:r>
            <w:r w:rsidR="00C24507">
              <w:t xml:space="preserve">ge, symbols, and (visual) texts. </w:t>
            </w:r>
          </w:p>
          <w:p w14:paraId="2AACCF42" w14:textId="77777777" w:rsidR="00023B81" w:rsidRPr="00023B81" w:rsidRDefault="00023B81" w:rsidP="00023B81">
            <w:pPr>
              <w:tabs>
                <w:tab w:val="center" w:pos="4513"/>
              </w:tabs>
              <w:rPr>
                <w:b/>
              </w:rPr>
            </w:pPr>
          </w:p>
          <w:p w14:paraId="4297D791" w14:textId="77777777" w:rsidR="00023B81" w:rsidRPr="00023B81" w:rsidRDefault="00023B81" w:rsidP="00023B81">
            <w:pPr>
              <w:tabs>
                <w:tab w:val="center" w:pos="4513"/>
              </w:tabs>
              <w:rPr>
                <w:b/>
              </w:rPr>
            </w:pPr>
            <w:r w:rsidRPr="00023B81">
              <w:rPr>
                <w:b/>
              </w:rPr>
              <w:t xml:space="preserve">Suggested time: </w:t>
            </w:r>
            <w:r w:rsidR="00C24507">
              <w:t xml:space="preserve">30 </w:t>
            </w:r>
            <w:r w:rsidRPr="00023B81">
              <w:t>minutes</w:t>
            </w:r>
            <w:ins w:id="1" w:author="Rachael Dixon" w:date="2020-02-11T19:19:00Z">
              <w:r w:rsidR="00437B84">
                <w:t>.</w:t>
              </w:r>
            </w:ins>
            <w:r w:rsidRPr="00023B81">
              <w:rPr>
                <w:b/>
              </w:rPr>
              <w:t xml:space="preserve"> </w:t>
            </w:r>
          </w:p>
          <w:p w14:paraId="56359F2E" w14:textId="77777777" w:rsidR="00023B81" w:rsidRPr="00023B81" w:rsidRDefault="00023B81" w:rsidP="00023B81">
            <w:pPr>
              <w:tabs>
                <w:tab w:val="center" w:pos="4513"/>
              </w:tabs>
            </w:pPr>
            <w:r w:rsidRPr="00023B81">
              <w:t xml:space="preserve"> </w:t>
            </w:r>
          </w:p>
        </w:tc>
      </w:tr>
      <w:tr w:rsidR="00023B81" w:rsidRPr="00023B81" w14:paraId="094F4F07" w14:textId="77777777" w:rsidTr="00B419E6">
        <w:tc>
          <w:tcPr>
            <w:tcW w:w="10343" w:type="dxa"/>
            <w:shd w:val="clear" w:color="auto" w:fill="FFF2CC" w:themeFill="accent4" w:themeFillTint="33"/>
          </w:tcPr>
          <w:p w14:paraId="4815A35A" w14:textId="77777777" w:rsidR="00023B81" w:rsidRPr="00023B81" w:rsidRDefault="00023B81" w:rsidP="00023B81">
            <w:pPr>
              <w:tabs>
                <w:tab w:val="center" w:pos="4513"/>
              </w:tabs>
            </w:pPr>
            <w:r w:rsidRPr="00023B81">
              <w:rPr>
                <w:b/>
              </w:rPr>
              <w:t>Resources:</w:t>
            </w:r>
            <w:r w:rsidRPr="00023B81">
              <w:t xml:space="preserve"> Extracts from </w:t>
            </w:r>
            <w:r w:rsidRPr="00023B81">
              <w:rPr>
                <w:i/>
              </w:rPr>
              <w:t>Proactive Release for the 2020 Cannabis Referendum</w:t>
            </w:r>
            <w:r w:rsidRPr="00023B81">
              <w:t xml:space="preserve"> </w:t>
            </w:r>
            <w:hyperlink r:id="rId10" w:history="1">
              <w:r w:rsidRPr="00023B81">
                <w:rPr>
                  <w:color w:val="0563C1" w:themeColor="hyperlink"/>
                  <w:u w:val="single"/>
                </w:rPr>
                <w:t>https://www.beehive.govt.nz/release/new-zealanders-make-decision-cannabis-referendum</w:t>
              </w:r>
            </w:hyperlink>
            <w:r w:rsidRPr="00023B81">
              <w:t xml:space="preserve"> - see copysheets</w:t>
            </w:r>
            <w:ins w:id="2" w:author="Rachael Dixon" w:date="2020-02-11T19:19:00Z">
              <w:r w:rsidR="00437B84">
                <w:t>.</w:t>
              </w:r>
            </w:ins>
          </w:p>
          <w:p w14:paraId="01287CFB" w14:textId="77777777" w:rsidR="00023B81" w:rsidRPr="00023B81" w:rsidRDefault="00023B81" w:rsidP="00023B81">
            <w:pPr>
              <w:tabs>
                <w:tab w:val="center" w:pos="4513"/>
              </w:tabs>
            </w:pPr>
          </w:p>
        </w:tc>
      </w:tr>
      <w:tr w:rsidR="00023B81" w:rsidRPr="00023B81" w14:paraId="3C9F7569" w14:textId="77777777" w:rsidTr="00B419E6">
        <w:tc>
          <w:tcPr>
            <w:tcW w:w="10343" w:type="dxa"/>
          </w:tcPr>
          <w:p w14:paraId="4297689B" w14:textId="77777777" w:rsidR="00023B81" w:rsidRPr="00023B81" w:rsidRDefault="00023B81" w:rsidP="00023B81">
            <w:pPr>
              <w:tabs>
                <w:tab w:val="center" w:pos="4513"/>
              </w:tabs>
              <w:rPr>
                <w:b/>
              </w:rPr>
            </w:pPr>
            <w:r w:rsidRPr="00023B81">
              <w:rPr>
                <w:b/>
              </w:rPr>
              <w:t>Teaching and learning process:</w:t>
            </w:r>
          </w:p>
          <w:p w14:paraId="4594D5F7" w14:textId="77777777" w:rsidR="00023B81" w:rsidRPr="00023B81" w:rsidRDefault="00023B81" w:rsidP="00023B81">
            <w:pPr>
              <w:tabs>
                <w:tab w:val="center" w:pos="4513"/>
              </w:tabs>
              <w:rPr>
                <w:b/>
              </w:rPr>
            </w:pPr>
          </w:p>
          <w:p w14:paraId="79E14A2E" w14:textId="77777777" w:rsidR="00023B81" w:rsidRPr="00023B81" w:rsidRDefault="00023B81" w:rsidP="00023B81">
            <w:pPr>
              <w:tabs>
                <w:tab w:val="center" w:pos="4513"/>
              </w:tabs>
              <w:rPr>
                <w:b/>
              </w:rPr>
            </w:pPr>
            <w:r w:rsidRPr="00023B81">
              <w:rPr>
                <w:b/>
              </w:rPr>
              <w:t>The proposed referendum on cannabis law reform</w:t>
            </w:r>
          </w:p>
          <w:p w14:paraId="52E7C4AA" w14:textId="77777777" w:rsidR="00023B81" w:rsidRPr="00023B81" w:rsidRDefault="00023B81" w:rsidP="00023B81">
            <w:pPr>
              <w:tabs>
                <w:tab w:val="center" w:pos="4513"/>
              </w:tabs>
            </w:pPr>
            <w:r w:rsidRPr="00023B81">
              <w:t xml:space="preserve">Ask students what knowledge they have of the referendum on cannabis law reform timed to coincide with the government general election in 2020. Acknowledge all responses whether well informed or not. Explain that the class is going to engage in a series of learning activities to better understand the referendum and how and why it has a lot to do with wellbeing.   </w:t>
            </w:r>
          </w:p>
          <w:p w14:paraId="207094A3" w14:textId="77777777" w:rsidR="00023B81" w:rsidRPr="00023B81" w:rsidRDefault="00023B81" w:rsidP="00023B81">
            <w:pPr>
              <w:tabs>
                <w:tab w:val="center" w:pos="4513"/>
              </w:tabs>
              <w:rPr>
                <w:b/>
              </w:rPr>
            </w:pPr>
          </w:p>
          <w:p w14:paraId="1A02F3C1" w14:textId="77777777" w:rsidR="00023B81" w:rsidRPr="00023B81" w:rsidRDefault="00023B81" w:rsidP="00023B81">
            <w:pPr>
              <w:tabs>
                <w:tab w:val="center" w:pos="4513"/>
              </w:tabs>
              <w:rPr>
                <w:b/>
              </w:rPr>
            </w:pPr>
            <w:r w:rsidRPr="00023B81">
              <w:rPr>
                <w:b/>
              </w:rPr>
              <w:t xml:space="preserve">Terminology </w:t>
            </w:r>
          </w:p>
          <w:p w14:paraId="7E4DF1FA" w14:textId="77777777" w:rsidR="00023B81" w:rsidRPr="00023B81" w:rsidRDefault="00023B81" w:rsidP="00023B81">
            <w:pPr>
              <w:numPr>
                <w:ilvl w:val="0"/>
                <w:numId w:val="5"/>
              </w:numPr>
              <w:tabs>
                <w:tab w:val="center" w:pos="4513"/>
              </w:tabs>
              <w:contextualSpacing/>
            </w:pPr>
            <w:r w:rsidRPr="00023B81">
              <w:t xml:space="preserve">[Preparation] Based on evidence from prior learning, add other words to the list on the copysheet that the students still need to learn to use (or would benefit from revising) for these activities. </w:t>
            </w:r>
          </w:p>
          <w:p w14:paraId="0F48ECE0" w14:textId="77777777" w:rsidR="00023B81" w:rsidRPr="00023B81" w:rsidRDefault="00023B81" w:rsidP="00023B81">
            <w:pPr>
              <w:numPr>
                <w:ilvl w:val="0"/>
                <w:numId w:val="5"/>
              </w:numPr>
              <w:tabs>
                <w:tab w:val="center" w:pos="4513"/>
              </w:tabs>
              <w:contextualSpacing/>
            </w:pPr>
            <w:r w:rsidRPr="00023B81">
              <w:t xml:space="preserve">Explain to the students that the activities on cannabis law reform that follow require knowledge of terminology that they may or may not know. </w:t>
            </w:r>
          </w:p>
          <w:p w14:paraId="7BB3F3F6" w14:textId="77777777" w:rsidR="00023B81" w:rsidRPr="00023B81" w:rsidRDefault="00023B81" w:rsidP="00023B81">
            <w:pPr>
              <w:numPr>
                <w:ilvl w:val="0"/>
                <w:numId w:val="5"/>
              </w:numPr>
              <w:tabs>
                <w:tab w:val="center" w:pos="4513"/>
              </w:tabs>
              <w:contextualSpacing/>
            </w:pPr>
            <w:r w:rsidRPr="00023B81">
              <w:t xml:space="preserve">Provide students with the copysheet list of words. Where possible, use the school’s digital learning platform for this so that all students can access a completed copysheet at the end of the activity. If paper based, make a wall chart of these terms. </w:t>
            </w:r>
          </w:p>
          <w:p w14:paraId="41A3131D" w14:textId="77777777" w:rsidR="00023B81" w:rsidRPr="00023B81" w:rsidRDefault="00023B81" w:rsidP="00023B81">
            <w:pPr>
              <w:numPr>
                <w:ilvl w:val="0"/>
                <w:numId w:val="5"/>
              </w:numPr>
              <w:tabs>
                <w:tab w:val="center" w:pos="4513"/>
              </w:tabs>
              <w:contextualSpacing/>
            </w:pPr>
            <w:r w:rsidRPr="00023B81">
              <w:t xml:space="preserve">Assign pairs or small groups of students a pair of words. Their task is to look up the meanings of these terms and in 1-2 sentences explain what the words and show the difference between them.  </w:t>
            </w:r>
          </w:p>
          <w:p w14:paraId="282104FF" w14:textId="77777777" w:rsidR="00023B81" w:rsidRPr="00023B81" w:rsidRDefault="00023B81" w:rsidP="00023B81">
            <w:pPr>
              <w:numPr>
                <w:ilvl w:val="0"/>
                <w:numId w:val="5"/>
              </w:numPr>
              <w:tabs>
                <w:tab w:val="center" w:pos="4513"/>
              </w:tabs>
              <w:contextualSpacing/>
            </w:pPr>
            <w:r w:rsidRPr="00023B81">
              <w:t>Students share the final sentence(s) with another group and make further adjustments if the reviewing group decides greater clarification is needed. Add all of these sentences to the table in the copysheet.</w:t>
            </w:r>
          </w:p>
          <w:p w14:paraId="15C96CBA" w14:textId="77777777" w:rsidR="00023B81" w:rsidRPr="00023B81" w:rsidRDefault="00023B81" w:rsidP="00023B81">
            <w:pPr>
              <w:numPr>
                <w:ilvl w:val="0"/>
                <w:numId w:val="5"/>
              </w:numPr>
              <w:tabs>
                <w:tab w:val="center" w:pos="4513"/>
              </w:tabs>
              <w:contextualSpacing/>
              <w:rPr>
                <w:i/>
              </w:rPr>
            </w:pPr>
            <w:r w:rsidRPr="00023B81">
              <w:t xml:space="preserve">Discuss and clarify any terminology that was more challenging or confusing. </w:t>
            </w:r>
            <w:r w:rsidRPr="00023B81">
              <w:rPr>
                <w:i/>
              </w:rPr>
              <w:t xml:space="preserve">If required extracts from the cabinet paper explaining decriminalisation is provided as a copysheet. </w:t>
            </w:r>
          </w:p>
          <w:p w14:paraId="6B5CD6FC" w14:textId="77777777" w:rsidR="00023B81" w:rsidRPr="00023B81" w:rsidRDefault="00023B81" w:rsidP="00023B81">
            <w:pPr>
              <w:tabs>
                <w:tab w:val="center" w:pos="4513"/>
              </w:tabs>
            </w:pPr>
          </w:p>
          <w:p w14:paraId="63B08352" w14:textId="77777777" w:rsidR="00023B81" w:rsidRPr="00023B81" w:rsidRDefault="00023B81" w:rsidP="00023B81">
            <w:pPr>
              <w:rPr>
                <w:b/>
              </w:rPr>
            </w:pPr>
            <w:r w:rsidRPr="00023B81">
              <w:rPr>
                <w:b/>
              </w:rPr>
              <w:t>The referendum</w:t>
            </w:r>
          </w:p>
          <w:p w14:paraId="05AAD1B6" w14:textId="77777777" w:rsidR="00023B81" w:rsidRPr="00023B81" w:rsidRDefault="00023B81" w:rsidP="00023B81">
            <w:pPr>
              <w:numPr>
                <w:ilvl w:val="0"/>
                <w:numId w:val="7"/>
              </w:numPr>
              <w:contextualSpacing/>
            </w:pPr>
            <w:r w:rsidRPr="00023B81">
              <w:t>Provide students with the overview of the proposed legislation and regulation of cannabis (see copysheet).</w:t>
            </w:r>
          </w:p>
          <w:p w14:paraId="053BDC55" w14:textId="77777777" w:rsidR="00023B81" w:rsidRPr="00023B81" w:rsidRDefault="00023B81" w:rsidP="00023B81">
            <w:pPr>
              <w:numPr>
                <w:ilvl w:val="0"/>
                <w:numId w:val="7"/>
              </w:numPr>
              <w:contextualSpacing/>
            </w:pPr>
            <w:r w:rsidRPr="00023B81">
              <w:t xml:space="preserve">In groups students discuss and reach common agreement on these questions: </w:t>
            </w:r>
          </w:p>
          <w:p w14:paraId="6480589B" w14:textId="77777777" w:rsidR="00023B81" w:rsidRPr="00023B81" w:rsidRDefault="00023B81" w:rsidP="00023B81">
            <w:pPr>
              <w:numPr>
                <w:ilvl w:val="0"/>
                <w:numId w:val="6"/>
              </w:numPr>
              <w:contextualSpacing/>
              <w:rPr>
                <w:lang w:val="en-US"/>
              </w:rPr>
            </w:pPr>
            <w:r w:rsidRPr="00023B81">
              <w:rPr>
                <w:lang w:val="en-US"/>
              </w:rPr>
              <w:t xml:space="preserve">What are voting New Zealanders being asked to do in this referendum? </w:t>
            </w:r>
          </w:p>
          <w:p w14:paraId="2AD42733" w14:textId="77777777" w:rsidR="00023B81" w:rsidRPr="00023B81" w:rsidRDefault="00023B81" w:rsidP="00023B81">
            <w:pPr>
              <w:numPr>
                <w:ilvl w:val="0"/>
                <w:numId w:val="6"/>
              </w:numPr>
              <w:contextualSpacing/>
              <w:rPr>
                <w:lang w:val="en-US"/>
              </w:rPr>
            </w:pPr>
            <w:r w:rsidRPr="00023B81">
              <w:rPr>
                <w:lang w:val="en-US"/>
              </w:rPr>
              <w:t xml:space="preserve">What is meant by ‘law reform’ – what would actually change as a matter of law (and what wouldn’t)? </w:t>
            </w:r>
          </w:p>
          <w:p w14:paraId="27F090CB" w14:textId="77777777" w:rsidR="00023B81" w:rsidRPr="00023B81" w:rsidRDefault="00023B81" w:rsidP="00023B81">
            <w:pPr>
              <w:numPr>
                <w:ilvl w:val="0"/>
                <w:numId w:val="8"/>
              </w:numPr>
              <w:contextualSpacing/>
            </w:pPr>
            <w:r w:rsidRPr="00023B81">
              <w:t xml:space="preserve">After discussion students individually (or in pairs) turn the 13 </w:t>
            </w:r>
            <w:r w:rsidRPr="00023B81">
              <w:rPr>
                <w:color w:val="000000" w:themeColor="text1"/>
                <w:lang w:val="en-US"/>
              </w:rPr>
              <w:t>elements</w:t>
            </w:r>
            <w:r w:rsidRPr="00023B81">
              <w:t xml:space="preserve"> on the list describing full </w:t>
            </w:r>
            <w:r w:rsidRPr="00023B81">
              <w:rPr>
                <w:color w:val="000000" w:themeColor="text1"/>
                <w:lang w:val="en-US"/>
              </w:rPr>
              <w:t xml:space="preserve">regulation into a visual mindmap. </w:t>
            </w:r>
          </w:p>
          <w:p w14:paraId="52EF773D" w14:textId="77777777" w:rsidR="00023B81" w:rsidRPr="00023B81" w:rsidRDefault="00023B81" w:rsidP="00023B81">
            <w:pPr>
              <w:ind w:left="720"/>
              <w:contextualSpacing/>
            </w:pPr>
            <w:r w:rsidRPr="00023B81">
              <w:rPr>
                <w:color w:val="000000" w:themeColor="text1"/>
                <w:lang w:val="en-US"/>
              </w:rPr>
              <w:t>Instructions for the visual mind map: After putting a suitable title in the middle of an A3 sheet, students group all of the items into 3-4 main groups of related ideas as the first layer of the mindmap (they can decide how to group them), then grow the mind map branched out from these 3-4 main ideas to cover all 13 points. Encourage students to construct their map using only illustrations and symbols, and with as few words as possible.</w:t>
            </w:r>
          </w:p>
          <w:p w14:paraId="47BE418A" w14:textId="77777777" w:rsidR="00023B81" w:rsidRPr="00023B81" w:rsidRDefault="00023B81" w:rsidP="00023B81">
            <w:pPr>
              <w:numPr>
                <w:ilvl w:val="0"/>
                <w:numId w:val="8"/>
              </w:numPr>
              <w:contextualSpacing/>
            </w:pPr>
            <w:r w:rsidRPr="00023B81">
              <w:rPr>
                <w:color w:val="000000" w:themeColor="text1"/>
                <w:lang w:val="en-US"/>
              </w:rPr>
              <w:lastRenderedPageBreak/>
              <w:t xml:space="preserve">Share maps with others in the group, seeking clarification where the images require explanation.   </w:t>
            </w:r>
          </w:p>
          <w:p w14:paraId="68E537ED" w14:textId="77777777" w:rsidR="00023B81" w:rsidRPr="00023B81" w:rsidRDefault="00023B81" w:rsidP="00023B81">
            <w:pPr>
              <w:ind w:left="720"/>
              <w:contextualSpacing/>
            </w:pPr>
          </w:p>
        </w:tc>
      </w:tr>
      <w:tr w:rsidR="00023B81" w:rsidRPr="00023B81" w14:paraId="27F42ADB" w14:textId="77777777" w:rsidTr="00B419E6">
        <w:tc>
          <w:tcPr>
            <w:tcW w:w="10343" w:type="dxa"/>
            <w:shd w:val="clear" w:color="auto" w:fill="DEEAF6" w:themeFill="accent1" w:themeFillTint="33"/>
          </w:tcPr>
          <w:p w14:paraId="4C680FB7" w14:textId="77777777" w:rsidR="00023B81" w:rsidRPr="00023B81" w:rsidRDefault="00023B81" w:rsidP="00023B81">
            <w:pPr>
              <w:tabs>
                <w:tab w:val="center" w:pos="4513"/>
              </w:tabs>
              <w:rPr>
                <w:b/>
              </w:rPr>
            </w:pPr>
            <w:r w:rsidRPr="00023B81">
              <w:rPr>
                <w:b/>
              </w:rPr>
              <w:lastRenderedPageBreak/>
              <w:t>Student learning journal entry / artefacts that provide evidence of learning:</w:t>
            </w:r>
          </w:p>
          <w:p w14:paraId="4F2FBFC3" w14:textId="77777777" w:rsidR="00023B81" w:rsidRPr="00023B81" w:rsidRDefault="00023B81" w:rsidP="00023B81">
            <w:pPr>
              <w:numPr>
                <w:ilvl w:val="0"/>
                <w:numId w:val="10"/>
              </w:numPr>
              <w:tabs>
                <w:tab w:val="center" w:pos="4513"/>
              </w:tabs>
              <w:contextualSpacing/>
            </w:pPr>
            <w:r w:rsidRPr="00023B81">
              <w:t xml:space="preserve">For ongoing use, students file the list of terms prepared by the class, along with their visual mind map (photograph this if storing it digitally), and a copy of the elements of full legalisation. </w:t>
            </w:r>
          </w:p>
          <w:p w14:paraId="75DC8556" w14:textId="77777777" w:rsidR="00023B81" w:rsidRPr="00023B81" w:rsidRDefault="00023B81" w:rsidP="00023B81">
            <w:pPr>
              <w:tabs>
                <w:tab w:val="center" w:pos="4513"/>
              </w:tabs>
            </w:pPr>
          </w:p>
        </w:tc>
      </w:tr>
      <w:tr w:rsidR="00023B81" w:rsidRPr="00023B81" w14:paraId="1BEF9DE4" w14:textId="77777777" w:rsidTr="00B419E6">
        <w:tc>
          <w:tcPr>
            <w:tcW w:w="10343" w:type="dxa"/>
            <w:shd w:val="clear" w:color="auto" w:fill="DEEAF6" w:themeFill="accent1" w:themeFillTint="33"/>
          </w:tcPr>
          <w:p w14:paraId="5D1CDBB7" w14:textId="77777777" w:rsidR="00023B81" w:rsidRPr="00023B81" w:rsidRDefault="00023B81" w:rsidP="00023B81">
            <w:pPr>
              <w:tabs>
                <w:tab w:val="center" w:pos="4513"/>
              </w:tabs>
              <w:rPr>
                <w:b/>
              </w:rPr>
            </w:pPr>
            <w:r w:rsidRPr="00023B81">
              <w:rPr>
                <w:b/>
              </w:rPr>
              <w:t>Teacher knowledge and support resources:</w:t>
            </w:r>
          </w:p>
          <w:p w14:paraId="3725D240" w14:textId="77777777" w:rsidR="00023B81" w:rsidRPr="00023B81" w:rsidRDefault="00023B81" w:rsidP="00023B81">
            <w:pPr>
              <w:numPr>
                <w:ilvl w:val="0"/>
                <w:numId w:val="9"/>
              </w:numPr>
              <w:tabs>
                <w:tab w:val="center" w:pos="4513"/>
              </w:tabs>
              <w:contextualSpacing/>
            </w:pPr>
            <w:r w:rsidRPr="00023B81">
              <w:t xml:space="preserve">Teacher knowledge of students’ health education vocabulary from previous learning is required to identify other health education and/or other drug education related terms that will be needed for these learning activities. </w:t>
            </w:r>
          </w:p>
          <w:p w14:paraId="40FFA1C3" w14:textId="77777777" w:rsidR="00023B81" w:rsidRPr="00023B81" w:rsidRDefault="00023B81" w:rsidP="00023B81">
            <w:pPr>
              <w:numPr>
                <w:ilvl w:val="0"/>
                <w:numId w:val="9"/>
              </w:numPr>
              <w:tabs>
                <w:tab w:val="center" w:pos="4513"/>
              </w:tabs>
              <w:contextualSpacing/>
            </w:pPr>
            <w:r w:rsidRPr="00023B81">
              <w:t xml:space="preserve">The </w:t>
            </w:r>
            <w:r w:rsidRPr="00023B81">
              <w:rPr>
                <w:i/>
              </w:rPr>
              <w:t>Proactive Release for the 2020 Cannabis Referendum</w:t>
            </w:r>
            <w:r w:rsidRPr="00023B81">
              <w:t xml:space="preserve"> cabinet paper contains far more information than is used in this resource. For senior courses there are a range of other aspects of the proposed referendum that could be added to these activities.</w:t>
            </w:r>
          </w:p>
          <w:p w14:paraId="29ED9EBE" w14:textId="77777777" w:rsidR="00023B81" w:rsidRPr="00023B81" w:rsidRDefault="00023B81" w:rsidP="00023B81">
            <w:pPr>
              <w:tabs>
                <w:tab w:val="center" w:pos="4513"/>
              </w:tabs>
            </w:pPr>
            <w:r w:rsidRPr="00023B81">
              <w:t xml:space="preserve">. </w:t>
            </w:r>
          </w:p>
        </w:tc>
      </w:tr>
      <w:tr w:rsidR="00023B81" w:rsidRPr="00023B81" w14:paraId="525C4949" w14:textId="77777777" w:rsidTr="00B419E6">
        <w:tc>
          <w:tcPr>
            <w:tcW w:w="10343" w:type="dxa"/>
            <w:shd w:val="clear" w:color="auto" w:fill="DEEAF6" w:themeFill="accent1" w:themeFillTint="33"/>
          </w:tcPr>
          <w:p w14:paraId="5288F683" w14:textId="77777777" w:rsidR="00023B81" w:rsidRPr="00023B81" w:rsidRDefault="00023B81" w:rsidP="00023B81">
            <w:pPr>
              <w:tabs>
                <w:tab w:val="center" w:pos="4513"/>
              </w:tabs>
              <w:rPr>
                <w:b/>
              </w:rPr>
            </w:pPr>
            <w:r w:rsidRPr="00023B81">
              <w:rPr>
                <w:b/>
              </w:rPr>
              <w:t>Teacher reflection on and evaluation of the activity:</w:t>
            </w:r>
          </w:p>
          <w:p w14:paraId="6B65F2C1" w14:textId="77777777" w:rsidR="00023B81" w:rsidRPr="00023B81" w:rsidRDefault="00023B81" w:rsidP="00023B81">
            <w:pPr>
              <w:numPr>
                <w:ilvl w:val="0"/>
                <w:numId w:val="11"/>
              </w:numPr>
              <w:tabs>
                <w:tab w:val="center" w:pos="4513"/>
              </w:tabs>
              <w:contextualSpacing/>
            </w:pPr>
            <w:r w:rsidRPr="00023B81">
              <w:t xml:space="preserve">How well do students appear to understand the overall intent of the proposed cannabis law reforms? Are there any misunderstandings that may need to be addressed before other activities are introduced, or will need to be clarified through the learning activities that follow? If so, what are these specific misunderstandings and how will you respond to these? </w:t>
            </w:r>
          </w:p>
          <w:p w14:paraId="411EB6EC" w14:textId="77777777" w:rsidR="00023B81" w:rsidRPr="00023B81" w:rsidRDefault="00023B81" w:rsidP="00023B81">
            <w:pPr>
              <w:tabs>
                <w:tab w:val="center" w:pos="4513"/>
              </w:tabs>
            </w:pPr>
          </w:p>
        </w:tc>
      </w:tr>
    </w:tbl>
    <w:p w14:paraId="39744F49" w14:textId="77777777" w:rsidR="00023B81" w:rsidRPr="00023B81" w:rsidRDefault="00023B81" w:rsidP="00023B81">
      <w:pPr>
        <w:rPr>
          <w:lang w:val="en-US"/>
        </w:rPr>
      </w:pPr>
    </w:p>
    <w:p w14:paraId="3E126E39" w14:textId="77777777" w:rsidR="00023B81" w:rsidRPr="00023B81" w:rsidRDefault="00023B81" w:rsidP="00023B81">
      <w:pPr>
        <w:rPr>
          <w:color w:val="7030A0"/>
          <w:sz w:val="18"/>
          <w:szCs w:val="18"/>
          <w:lang w:val="en-US"/>
        </w:rPr>
      </w:pPr>
      <w:r w:rsidRPr="00023B81">
        <w:rPr>
          <w:color w:val="7030A0"/>
          <w:sz w:val="18"/>
          <w:szCs w:val="18"/>
          <w:lang w:val="en-US"/>
        </w:rPr>
        <w:br w:type="page"/>
      </w:r>
    </w:p>
    <w:p w14:paraId="641B5E37" w14:textId="77777777" w:rsidR="00023B81" w:rsidRPr="00B419E6" w:rsidRDefault="00023B81" w:rsidP="00023B81">
      <w:pPr>
        <w:rPr>
          <w:color w:val="000000" w:themeColor="text1"/>
          <w:sz w:val="18"/>
          <w:szCs w:val="18"/>
          <w:lang w:val="en-US"/>
        </w:rPr>
      </w:pPr>
      <w:r w:rsidRPr="00B419E6">
        <w:rPr>
          <w:color w:val="000000" w:themeColor="text1"/>
          <w:sz w:val="18"/>
          <w:szCs w:val="18"/>
          <w:lang w:val="en-US"/>
        </w:rPr>
        <w:lastRenderedPageBreak/>
        <w:t xml:space="preserve">COPYSHEET </w:t>
      </w:r>
    </w:p>
    <w:tbl>
      <w:tblPr>
        <w:tblStyle w:val="TableGrid2"/>
        <w:tblW w:w="10485" w:type="dxa"/>
        <w:tblLayout w:type="fixed"/>
        <w:tblLook w:val="04A0" w:firstRow="1" w:lastRow="0" w:firstColumn="1" w:lastColumn="0" w:noHBand="0" w:noVBand="1"/>
      </w:tblPr>
      <w:tblGrid>
        <w:gridCol w:w="846"/>
        <w:gridCol w:w="1984"/>
        <w:gridCol w:w="1985"/>
        <w:gridCol w:w="5670"/>
      </w:tblGrid>
      <w:tr w:rsidR="00023B81" w:rsidRPr="00023B81" w14:paraId="5860C813" w14:textId="77777777" w:rsidTr="00B419E6">
        <w:tc>
          <w:tcPr>
            <w:tcW w:w="846" w:type="dxa"/>
            <w:shd w:val="clear" w:color="auto" w:fill="DEEAF6" w:themeFill="accent1" w:themeFillTint="33"/>
          </w:tcPr>
          <w:p w14:paraId="08FA5833" w14:textId="77777777" w:rsidR="00023B81" w:rsidRPr="00023B81" w:rsidRDefault="00023B81" w:rsidP="00023B81">
            <w:pPr>
              <w:rPr>
                <w:lang w:val="en-US"/>
              </w:rPr>
            </w:pPr>
          </w:p>
        </w:tc>
        <w:tc>
          <w:tcPr>
            <w:tcW w:w="3969" w:type="dxa"/>
            <w:gridSpan w:val="2"/>
            <w:shd w:val="clear" w:color="auto" w:fill="DEEAF6" w:themeFill="accent1" w:themeFillTint="33"/>
          </w:tcPr>
          <w:p w14:paraId="07164571" w14:textId="77777777" w:rsidR="00023B81" w:rsidRPr="00023B81" w:rsidRDefault="00023B81" w:rsidP="00023B81">
            <w:pPr>
              <w:jc w:val="center"/>
              <w:rPr>
                <w:sz w:val="28"/>
                <w:szCs w:val="28"/>
                <w:lang w:val="en-US"/>
              </w:rPr>
            </w:pPr>
            <w:r w:rsidRPr="00023B81">
              <w:rPr>
                <w:sz w:val="28"/>
                <w:szCs w:val="28"/>
                <w:lang w:val="en-US"/>
              </w:rPr>
              <w:t>Words</w:t>
            </w:r>
          </w:p>
        </w:tc>
        <w:tc>
          <w:tcPr>
            <w:tcW w:w="5670" w:type="dxa"/>
            <w:shd w:val="clear" w:color="auto" w:fill="DEEAF6" w:themeFill="accent1" w:themeFillTint="33"/>
          </w:tcPr>
          <w:p w14:paraId="7C72BA44" w14:textId="77777777" w:rsidR="00023B81" w:rsidRPr="00023B81" w:rsidRDefault="00023B81" w:rsidP="00023B81">
            <w:pPr>
              <w:rPr>
                <w:sz w:val="28"/>
                <w:szCs w:val="28"/>
                <w:lang w:val="en-US"/>
              </w:rPr>
            </w:pPr>
            <w:r w:rsidRPr="00023B81">
              <w:rPr>
                <w:sz w:val="28"/>
                <w:szCs w:val="28"/>
                <w:lang w:val="en-US"/>
              </w:rPr>
              <w:t xml:space="preserve">Differences in meaning </w:t>
            </w:r>
          </w:p>
        </w:tc>
      </w:tr>
      <w:tr w:rsidR="00023B81" w:rsidRPr="00023B81" w14:paraId="2352CE55" w14:textId="77777777" w:rsidTr="00B419E6">
        <w:tc>
          <w:tcPr>
            <w:tcW w:w="846" w:type="dxa"/>
          </w:tcPr>
          <w:p w14:paraId="13E86708" w14:textId="77777777" w:rsidR="00023B81" w:rsidRPr="00023B81" w:rsidRDefault="00023B81" w:rsidP="00023B81">
            <w:pPr>
              <w:numPr>
                <w:ilvl w:val="0"/>
                <w:numId w:val="4"/>
              </w:numPr>
              <w:tabs>
                <w:tab w:val="left" w:pos="360"/>
              </w:tabs>
              <w:contextualSpacing/>
              <w:rPr>
                <w:lang w:val="en-US"/>
              </w:rPr>
            </w:pPr>
          </w:p>
        </w:tc>
        <w:tc>
          <w:tcPr>
            <w:tcW w:w="1984" w:type="dxa"/>
          </w:tcPr>
          <w:p w14:paraId="55C5677C" w14:textId="77777777" w:rsidR="00023B81" w:rsidRPr="00023B81" w:rsidRDefault="00023B81" w:rsidP="00023B81">
            <w:pPr>
              <w:rPr>
                <w:lang w:val="en-US"/>
              </w:rPr>
            </w:pPr>
            <w:r w:rsidRPr="00023B81">
              <w:rPr>
                <w:lang w:val="en-US"/>
              </w:rPr>
              <w:t>Referendum</w:t>
            </w:r>
          </w:p>
        </w:tc>
        <w:tc>
          <w:tcPr>
            <w:tcW w:w="1985" w:type="dxa"/>
          </w:tcPr>
          <w:p w14:paraId="111FE820" w14:textId="77777777" w:rsidR="00023B81" w:rsidRPr="00023B81" w:rsidRDefault="00023B81" w:rsidP="00023B81">
            <w:pPr>
              <w:rPr>
                <w:lang w:val="en-US"/>
              </w:rPr>
            </w:pPr>
            <w:r w:rsidRPr="00023B81">
              <w:rPr>
                <w:lang w:val="en-US"/>
              </w:rPr>
              <w:t xml:space="preserve">Election </w:t>
            </w:r>
          </w:p>
        </w:tc>
        <w:tc>
          <w:tcPr>
            <w:tcW w:w="5670" w:type="dxa"/>
          </w:tcPr>
          <w:p w14:paraId="1018D291" w14:textId="77777777" w:rsidR="00023B81" w:rsidRPr="00023B81" w:rsidRDefault="00023B81" w:rsidP="00023B81">
            <w:pPr>
              <w:rPr>
                <w:lang w:val="en-US"/>
              </w:rPr>
            </w:pPr>
          </w:p>
        </w:tc>
      </w:tr>
      <w:tr w:rsidR="00023B81" w:rsidRPr="00023B81" w14:paraId="17EC716B" w14:textId="77777777" w:rsidTr="00B419E6">
        <w:tc>
          <w:tcPr>
            <w:tcW w:w="846" w:type="dxa"/>
          </w:tcPr>
          <w:p w14:paraId="3AC25B8F" w14:textId="77777777" w:rsidR="00023B81" w:rsidRPr="00023B81" w:rsidRDefault="00023B81" w:rsidP="00023B81">
            <w:pPr>
              <w:numPr>
                <w:ilvl w:val="0"/>
                <w:numId w:val="4"/>
              </w:numPr>
              <w:contextualSpacing/>
              <w:rPr>
                <w:lang w:val="en-US"/>
              </w:rPr>
            </w:pPr>
          </w:p>
        </w:tc>
        <w:tc>
          <w:tcPr>
            <w:tcW w:w="1984" w:type="dxa"/>
          </w:tcPr>
          <w:p w14:paraId="4D3F5E21" w14:textId="77777777" w:rsidR="00023B81" w:rsidRPr="00023B81" w:rsidRDefault="00023B81" w:rsidP="00023B81">
            <w:pPr>
              <w:rPr>
                <w:lang w:val="en-US"/>
              </w:rPr>
            </w:pPr>
            <w:r w:rsidRPr="00023B81">
              <w:rPr>
                <w:lang w:val="en-US"/>
              </w:rPr>
              <w:t>Decriminalisation</w:t>
            </w:r>
          </w:p>
        </w:tc>
        <w:tc>
          <w:tcPr>
            <w:tcW w:w="1985" w:type="dxa"/>
          </w:tcPr>
          <w:p w14:paraId="130B0862" w14:textId="77777777" w:rsidR="00023B81" w:rsidRPr="00023B81" w:rsidRDefault="00023B81" w:rsidP="00023B81">
            <w:pPr>
              <w:rPr>
                <w:lang w:val="en-US"/>
              </w:rPr>
            </w:pPr>
            <w:r w:rsidRPr="00023B81">
              <w:rPr>
                <w:lang w:val="en-US"/>
              </w:rPr>
              <w:t xml:space="preserve">Legalisation </w:t>
            </w:r>
          </w:p>
        </w:tc>
        <w:tc>
          <w:tcPr>
            <w:tcW w:w="5670" w:type="dxa"/>
          </w:tcPr>
          <w:p w14:paraId="294D5CC3" w14:textId="77777777" w:rsidR="00023B81" w:rsidRPr="00023B81" w:rsidRDefault="00023B81" w:rsidP="00023B81">
            <w:pPr>
              <w:rPr>
                <w:lang w:val="en-US"/>
              </w:rPr>
            </w:pPr>
          </w:p>
        </w:tc>
      </w:tr>
      <w:tr w:rsidR="00023B81" w:rsidRPr="00023B81" w14:paraId="69E4C1A6" w14:textId="77777777" w:rsidTr="00B419E6">
        <w:tc>
          <w:tcPr>
            <w:tcW w:w="846" w:type="dxa"/>
          </w:tcPr>
          <w:p w14:paraId="64C7E1C6" w14:textId="77777777" w:rsidR="00023B81" w:rsidRPr="00023B81" w:rsidRDefault="00023B81" w:rsidP="00023B81">
            <w:pPr>
              <w:numPr>
                <w:ilvl w:val="0"/>
                <w:numId w:val="4"/>
              </w:numPr>
              <w:contextualSpacing/>
              <w:rPr>
                <w:lang w:val="en-US"/>
              </w:rPr>
            </w:pPr>
          </w:p>
        </w:tc>
        <w:tc>
          <w:tcPr>
            <w:tcW w:w="1984" w:type="dxa"/>
          </w:tcPr>
          <w:p w14:paraId="632D42D8" w14:textId="77777777" w:rsidR="00023B81" w:rsidRPr="00023B81" w:rsidRDefault="00023B81" w:rsidP="00023B81">
            <w:pPr>
              <w:rPr>
                <w:lang w:val="en-US"/>
              </w:rPr>
            </w:pPr>
            <w:r w:rsidRPr="00023B81">
              <w:rPr>
                <w:lang w:val="en-US"/>
              </w:rPr>
              <w:t>Medicinal use</w:t>
            </w:r>
          </w:p>
        </w:tc>
        <w:tc>
          <w:tcPr>
            <w:tcW w:w="1985" w:type="dxa"/>
          </w:tcPr>
          <w:p w14:paraId="5A6A311C" w14:textId="77777777" w:rsidR="00023B81" w:rsidRPr="00023B81" w:rsidRDefault="00023B81" w:rsidP="00023B81">
            <w:pPr>
              <w:rPr>
                <w:lang w:val="en-US"/>
              </w:rPr>
            </w:pPr>
            <w:r w:rsidRPr="00023B81">
              <w:rPr>
                <w:lang w:val="en-US"/>
              </w:rPr>
              <w:t xml:space="preserve">Recreational use </w:t>
            </w:r>
          </w:p>
        </w:tc>
        <w:tc>
          <w:tcPr>
            <w:tcW w:w="5670" w:type="dxa"/>
          </w:tcPr>
          <w:p w14:paraId="36EAD471" w14:textId="77777777" w:rsidR="00023B81" w:rsidRPr="00023B81" w:rsidRDefault="00023B81" w:rsidP="00023B81">
            <w:pPr>
              <w:rPr>
                <w:lang w:val="en-US"/>
              </w:rPr>
            </w:pPr>
          </w:p>
        </w:tc>
      </w:tr>
      <w:tr w:rsidR="00023B81" w:rsidRPr="00023B81" w14:paraId="27B1E01E" w14:textId="77777777" w:rsidTr="00B419E6">
        <w:tc>
          <w:tcPr>
            <w:tcW w:w="846" w:type="dxa"/>
          </w:tcPr>
          <w:p w14:paraId="07E5EBE7" w14:textId="77777777" w:rsidR="00023B81" w:rsidRPr="00023B81" w:rsidRDefault="00023B81" w:rsidP="00023B81">
            <w:pPr>
              <w:numPr>
                <w:ilvl w:val="0"/>
                <w:numId w:val="4"/>
              </w:numPr>
              <w:contextualSpacing/>
              <w:rPr>
                <w:lang w:val="en-US"/>
              </w:rPr>
            </w:pPr>
          </w:p>
        </w:tc>
        <w:tc>
          <w:tcPr>
            <w:tcW w:w="1984" w:type="dxa"/>
          </w:tcPr>
          <w:p w14:paraId="1A97B44B" w14:textId="77777777" w:rsidR="00023B81" w:rsidRPr="00023B81" w:rsidRDefault="00023B81" w:rsidP="00023B81">
            <w:pPr>
              <w:rPr>
                <w:lang w:val="en-US"/>
              </w:rPr>
            </w:pPr>
            <w:r w:rsidRPr="00023B81">
              <w:rPr>
                <w:lang w:val="en-US"/>
              </w:rPr>
              <w:t>Pro</w:t>
            </w:r>
          </w:p>
        </w:tc>
        <w:tc>
          <w:tcPr>
            <w:tcW w:w="1985" w:type="dxa"/>
          </w:tcPr>
          <w:p w14:paraId="48EC5DA3" w14:textId="77777777" w:rsidR="00023B81" w:rsidRPr="00023B81" w:rsidRDefault="00023B81" w:rsidP="00023B81">
            <w:pPr>
              <w:rPr>
                <w:lang w:val="en-US"/>
              </w:rPr>
            </w:pPr>
            <w:r w:rsidRPr="00023B81">
              <w:rPr>
                <w:lang w:val="en-US"/>
              </w:rPr>
              <w:t>Anti</w:t>
            </w:r>
          </w:p>
        </w:tc>
        <w:tc>
          <w:tcPr>
            <w:tcW w:w="5670" w:type="dxa"/>
          </w:tcPr>
          <w:p w14:paraId="2ED11F7E" w14:textId="77777777" w:rsidR="00023B81" w:rsidRPr="00023B81" w:rsidRDefault="00023B81" w:rsidP="00023B81">
            <w:pPr>
              <w:rPr>
                <w:lang w:val="en-US"/>
              </w:rPr>
            </w:pPr>
          </w:p>
        </w:tc>
      </w:tr>
      <w:tr w:rsidR="00023B81" w:rsidRPr="00023B81" w14:paraId="01CE6D37" w14:textId="77777777" w:rsidTr="00B419E6">
        <w:tc>
          <w:tcPr>
            <w:tcW w:w="846" w:type="dxa"/>
          </w:tcPr>
          <w:p w14:paraId="6DEFB357" w14:textId="77777777" w:rsidR="00023B81" w:rsidRPr="00023B81" w:rsidRDefault="00023B81" w:rsidP="00023B81">
            <w:pPr>
              <w:numPr>
                <w:ilvl w:val="0"/>
                <w:numId w:val="4"/>
              </w:numPr>
              <w:contextualSpacing/>
              <w:rPr>
                <w:lang w:val="en-US"/>
              </w:rPr>
            </w:pPr>
          </w:p>
        </w:tc>
        <w:tc>
          <w:tcPr>
            <w:tcW w:w="1984" w:type="dxa"/>
          </w:tcPr>
          <w:p w14:paraId="1FC005A5" w14:textId="77777777" w:rsidR="00023B81" w:rsidRPr="00023B81" w:rsidRDefault="00023B81" w:rsidP="00023B81">
            <w:pPr>
              <w:rPr>
                <w:lang w:val="en-US"/>
              </w:rPr>
            </w:pPr>
            <w:r w:rsidRPr="00023B81">
              <w:rPr>
                <w:lang w:val="en-US"/>
              </w:rPr>
              <w:t>Moral panic</w:t>
            </w:r>
          </w:p>
        </w:tc>
        <w:tc>
          <w:tcPr>
            <w:tcW w:w="1985" w:type="dxa"/>
          </w:tcPr>
          <w:p w14:paraId="24A55A4B" w14:textId="77777777" w:rsidR="00023B81" w:rsidRPr="00023B81" w:rsidRDefault="00023B81" w:rsidP="00023B81">
            <w:pPr>
              <w:rPr>
                <w:lang w:val="en-US"/>
              </w:rPr>
            </w:pPr>
            <w:r w:rsidRPr="00023B81">
              <w:rPr>
                <w:lang w:val="en-US"/>
              </w:rPr>
              <w:t xml:space="preserve">Common good </w:t>
            </w:r>
          </w:p>
        </w:tc>
        <w:tc>
          <w:tcPr>
            <w:tcW w:w="5670" w:type="dxa"/>
          </w:tcPr>
          <w:p w14:paraId="7685B06E" w14:textId="77777777" w:rsidR="00023B81" w:rsidRPr="00023B81" w:rsidRDefault="00023B81" w:rsidP="00023B81">
            <w:pPr>
              <w:rPr>
                <w:lang w:val="en-US"/>
              </w:rPr>
            </w:pPr>
          </w:p>
        </w:tc>
      </w:tr>
      <w:tr w:rsidR="00023B81" w:rsidRPr="00023B81" w14:paraId="0A1A6C62" w14:textId="77777777" w:rsidTr="00B419E6">
        <w:tc>
          <w:tcPr>
            <w:tcW w:w="846" w:type="dxa"/>
          </w:tcPr>
          <w:p w14:paraId="67409731" w14:textId="77777777" w:rsidR="00023B81" w:rsidRPr="00023B81" w:rsidRDefault="00023B81" w:rsidP="00023B81">
            <w:pPr>
              <w:numPr>
                <w:ilvl w:val="0"/>
                <w:numId w:val="4"/>
              </w:numPr>
              <w:contextualSpacing/>
              <w:rPr>
                <w:lang w:val="en-US"/>
              </w:rPr>
            </w:pPr>
          </w:p>
        </w:tc>
        <w:tc>
          <w:tcPr>
            <w:tcW w:w="1984" w:type="dxa"/>
          </w:tcPr>
          <w:p w14:paraId="33F52632" w14:textId="77777777" w:rsidR="00023B81" w:rsidRPr="00023B81" w:rsidRDefault="00023B81" w:rsidP="00023B81">
            <w:pPr>
              <w:rPr>
                <w:lang w:val="en-US"/>
              </w:rPr>
            </w:pPr>
            <w:r w:rsidRPr="00023B81">
              <w:rPr>
                <w:lang w:val="en-US"/>
              </w:rPr>
              <w:t xml:space="preserve">Regulation </w:t>
            </w:r>
          </w:p>
        </w:tc>
        <w:tc>
          <w:tcPr>
            <w:tcW w:w="1985" w:type="dxa"/>
          </w:tcPr>
          <w:p w14:paraId="5EC70C27" w14:textId="77777777" w:rsidR="00023B81" w:rsidRPr="00023B81" w:rsidRDefault="00023B81" w:rsidP="00023B81">
            <w:pPr>
              <w:rPr>
                <w:lang w:val="en-US"/>
              </w:rPr>
            </w:pPr>
            <w:r w:rsidRPr="00023B81">
              <w:rPr>
                <w:lang w:val="en-US"/>
              </w:rPr>
              <w:t xml:space="preserve">Control </w:t>
            </w:r>
          </w:p>
        </w:tc>
        <w:tc>
          <w:tcPr>
            <w:tcW w:w="5670" w:type="dxa"/>
          </w:tcPr>
          <w:p w14:paraId="152A12A8" w14:textId="77777777" w:rsidR="00023B81" w:rsidRPr="00023B81" w:rsidRDefault="00023B81" w:rsidP="00023B81">
            <w:pPr>
              <w:rPr>
                <w:lang w:val="en-US"/>
              </w:rPr>
            </w:pPr>
          </w:p>
        </w:tc>
      </w:tr>
      <w:tr w:rsidR="00023B81" w:rsidRPr="00023B81" w14:paraId="16609005" w14:textId="77777777" w:rsidTr="00B419E6">
        <w:tc>
          <w:tcPr>
            <w:tcW w:w="846" w:type="dxa"/>
          </w:tcPr>
          <w:p w14:paraId="32BCABAB" w14:textId="77777777" w:rsidR="00023B81" w:rsidRPr="00023B81" w:rsidRDefault="00023B81" w:rsidP="00023B81">
            <w:pPr>
              <w:numPr>
                <w:ilvl w:val="0"/>
                <w:numId w:val="4"/>
              </w:numPr>
              <w:contextualSpacing/>
              <w:rPr>
                <w:lang w:val="en-US"/>
              </w:rPr>
            </w:pPr>
          </w:p>
        </w:tc>
        <w:tc>
          <w:tcPr>
            <w:tcW w:w="1984" w:type="dxa"/>
          </w:tcPr>
          <w:p w14:paraId="0B127E37" w14:textId="77777777" w:rsidR="00023B81" w:rsidRPr="00023B81" w:rsidRDefault="00023B81" w:rsidP="00023B81">
            <w:pPr>
              <w:rPr>
                <w:lang w:val="en-US"/>
              </w:rPr>
            </w:pPr>
            <w:r w:rsidRPr="00023B81">
              <w:rPr>
                <w:lang w:val="en-US"/>
              </w:rPr>
              <w:t xml:space="preserve">Law reform </w:t>
            </w:r>
          </w:p>
        </w:tc>
        <w:tc>
          <w:tcPr>
            <w:tcW w:w="1985" w:type="dxa"/>
          </w:tcPr>
          <w:p w14:paraId="5F80B535" w14:textId="77777777" w:rsidR="00023B81" w:rsidRPr="00023B81" w:rsidRDefault="00023B81" w:rsidP="00023B81">
            <w:pPr>
              <w:rPr>
                <w:lang w:val="en-US"/>
              </w:rPr>
            </w:pPr>
            <w:r w:rsidRPr="00023B81">
              <w:rPr>
                <w:lang w:val="en-US"/>
              </w:rPr>
              <w:t xml:space="preserve">Policy </w:t>
            </w:r>
          </w:p>
        </w:tc>
        <w:tc>
          <w:tcPr>
            <w:tcW w:w="5670" w:type="dxa"/>
          </w:tcPr>
          <w:p w14:paraId="67B4990E" w14:textId="77777777" w:rsidR="00023B81" w:rsidRPr="00023B81" w:rsidRDefault="00023B81" w:rsidP="00023B81">
            <w:pPr>
              <w:rPr>
                <w:lang w:val="en-US"/>
              </w:rPr>
            </w:pPr>
          </w:p>
        </w:tc>
      </w:tr>
      <w:tr w:rsidR="00023B81" w:rsidRPr="00023B81" w14:paraId="13C61150" w14:textId="77777777" w:rsidTr="00B419E6">
        <w:tc>
          <w:tcPr>
            <w:tcW w:w="846" w:type="dxa"/>
          </w:tcPr>
          <w:p w14:paraId="1181D2CE" w14:textId="77777777" w:rsidR="00023B81" w:rsidRPr="00023B81" w:rsidRDefault="00023B81" w:rsidP="00023B81">
            <w:pPr>
              <w:numPr>
                <w:ilvl w:val="0"/>
                <w:numId w:val="4"/>
              </w:numPr>
              <w:contextualSpacing/>
              <w:rPr>
                <w:lang w:val="en-US"/>
              </w:rPr>
            </w:pPr>
          </w:p>
        </w:tc>
        <w:tc>
          <w:tcPr>
            <w:tcW w:w="1984" w:type="dxa"/>
          </w:tcPr>
          <w:p w14:paraId="3C80EB26" w14:textId="77777777" w:rsidR="00023B81" w:rsidRPr="00023B81" w:rsidRDefault="00023B81" w:rsidP="00023B81">
            <w:pPr>
              <w:rPr>
                <w:lang w:val="en-US"/>
              </w:rPr>
            </w:pPr>
            <w:r w:rsidRPr="00023B81">
              <w:rPr>
                <w:lang w:val="en-US"/>
              </w:rPr>
              <w:t xml:space="preserve">Harm </w:t>
            </w:r>
          </w:p>
        </w:tc>
        <w:tc>
          <w:tcPr>
            <w:tcW w:w="1985" w:type="dxa"/>
          </w:tcPr>
          <w:p w14:paraId="38C9E121" w14:textId="77777777" w:rsidR="00023B81" w:rsidRPr="00023B81" w:rsidRDefault="00023B81" w:rsidP="00023B81">
            <w:pPr>
              <w:rPr>
                <w:lang w:val="en-US"/>
              </w:rPr>
            </w:pPr>
            <w:r w:rsidRPr="00023B81">
              <w:rPr>
                <w:lang w:val="en-US"/>
              </w:rPr>
              <w:t xml:space="preserve">Risk </w:t>
            </w:r>
          </w:p>
        </w:tc>
        <w:tc>
          <w:tcPr>
            <w:tcW w:w="5670" w:type="dxa"/>
          </w:tcPr>
          <w:p w14:paraId="33CE7E0A" w14:textId="77777777" w:rsidR="00023B81" w:rsidRPr="00023B81" w:rsidRDefault="00023B81" w:rsidP="00023B81">
            <w:pPr>
              <w:rPr>
                <w:lang w:val="en-US"/>
              </w:rPr>
            </w:pPr>
          </w:p>
        </w:tc>
      </w:tr>
      <w:tr w:rsidR="00023B81" w:rsidRPr="00023B81" w14:paraId="54A28EB5" w14:textId="77777777" w:rsidTr="00B419E6">
        <w:tc>
          <w:tcPr>
            <w:tcW w:w="846" w:type="dxa"/>
          </w:tcPr>
          <w:p w14:paraId="3092EF13" w14:textId="77777777" w:rsidR="00023B81" w:rsidRPr="00023B81" w:rsidRDefault="00023B81" w:rsidP="00023B81">
            <w:pPr>
              <w:numPr>
                <w:ilvl w:val="0"/>
                <w:numId w:val="4"/>
              </w:numPr>
              <w:contextualSpacing/>
              <w:rPr>
                <w:lang w:val="en-US"/>
              </w:rPr>
            </w:pPr>
          </w:p>
        </w:tc>
        <w:tc>
          <w:tcPr>
            <w:tcW w:w="1984" w:type="dxa"/>
          </w:tcPr>
          <w:p w14:paraId="0FEA6A8C" w14:textId="77777777" w:rsidR="00023B81" w:rsidRPr="00023B81" w:rsidRDefault="00023B81" w:rsidP="00023B81">
            <w:pPr>
              <w:rPr>
                <w:lang w:val="en-US"/>
              </w:rPr>
            </w:pPr>
            <w:r w:rsidRPr="00023B81">
              <w:rPr>
                <w:lang w:val="en-US"/>
              </w:rPr>
              <w:t xml:space="preserve">Values and beliefs </w:t>
            </w:r>
          </w:p>
        </w:tc>
        <w:tc>
          <w:tcPr>
            <w:tcW w:w="1985" w:type="dxa"/>
          </w:tcPr>
          <w:p w14:paraId="2F062AA4" w14:textId="77777777" w:rsidR="00023B81" w:rsidRPr="00023B81" w:rsidRDefault="00023B81" w:rsidP="00023B81">
            <w:pPr>
              <w:rPr>
                <w:lang w:val="en-US"/>
              </w:rPr>
            </w:pPr>
            <w:r w:rsidRPr="00023B81">
              <w:rPr>
                <w:lang w:val="en-US"/>
              </w:rPr>
              <w:t xml:space="preserve">Morals </w:t>
            </w:r>
          </w:p>
        </w:tc>
        <w:tc>
          <w:tcPr>
            <w:tcW w:w="5670" w:type="dxa"/>
          </w:tcPr>
          <w:p w14:paraId="1A9EAEBF" w14:textId="77777777" w:rsidR="00023B81" w:rsidRPr="00023B81" w:rsidRDefault="00023B81" w:rsidP="00023B81">
            <w:pPr>
              <w:rPr>
                <w:lang w:val="en-US"/>
              </w:rPr>
            </w:pPr>
          </w:p>
        </w:tc>
      </w:tr>
      <w:tr w:rsidR="00023B81" w:rsidRPr="00023B81" w14:paraId="34FBC232" w14:textId="77777777" w:rsidTr="00B419E6">
        <w:tc>
          <w:tcPr>
            <w:tcW w:w="846" w:type="dxa"/>
          </w:tcPr>
          <w:p w14:paraId="7B498DDE" w14:textId="77777777" w:rsidR="00023B81" w:rsidRPr="00023B81" w:rsidRDefault="00023B81" w:rsidP="00023B81">
            <w:pPr>
              <w:numPr>
                <w:ilvl w:val="0"/>
                <w:numId w:val="4"/>
              </w:numPr>
              <w:contextualSpacing/>
              <w:rPr>
                <w:lang w:val="en-US"/>
              </w:rPr>
            </w:pPr>
          </w:p>
        </w:tc>
        <w:tc>
          <w:tcPr>
            <w:tcW w:w="1984" w:type="dxa"/>
          </w:tcPr>
          <w:p w14:paraId="4FD46EDD" w14:textId="77777777" w:rsidR="00023B81" w:rsidRPr="00023B81" w:rsidRDefault="00023B81" w:rsidP="00023B81">
            <w:pPr>
              <w:rPr>
                <w:lang w:val="en-US"/>
              </w:rPr>
            </w:pPr>
            <w:r w:rsidRPr="00023B81">
              <w:rPr>
                <w:lang w:val="en-US"/>
              </w:rPr>
              <w:t xml:space="preserve">Facts </w:t>
            </w:r>
          </w:p>
        </w:tc>
        <w:tc>
          <w:tcPr>
            <w:tcW w:w="1985" w:type="dxa"/>
          </w:tcPr>
          <w:p w14:paraId="23ADFFCF" w14:textId="77777777" w:rsidR="00023B81" w:rsidRPr="00023B81" w:rsidRDefault="00023B81" w:rsidP="00023B81">
            <w:pPr>
              <w:rPr>
                <w:lang w:val="en-US"/>
              </w:rPr>
            </w:pPr>
            <w:r w:rsidRPr="00023B81">
              <w:rPr>
                <w:lang w:val="en-US"/>
              </w:rPr>
              <w:t xml:space="preserve">Opinions </w:t>
            </w:r>
          </w:p>
        </w:tc>
        <w:tc>
          <w:tcPr>
            <w:tcW w:w="5670" w:type="dxa"/>
          </w:tcPr>
          <w:p w14:paraId="653B74C6" w14:textId="77777777" w:rsidR="00023B81" w:rsidRPr="00023B81" w:rsidRDefault="00023B81" w:rsidP="00023B81">
            <w:pPr>
              <w:rPr>
                <w:lang w:val="en-US"/>
              </w:rPr>
            </w:pPr>
          </w:p>
        </w:tc>
      </w:tr>
      <w:tr w:rsidR="00023B81" w:rsidRPr="00023B81" w14:paraId="5623FFE2" w14:textId="77777777" w:rsidTr="00B419E6">
        <w:tc>
          <w:tcPr>
            <w:tcW w:w="846" w:type="dxa"/>
          </w:tcPr>
          <w:p w14:paraId="3955D214" w14:textId="77777777" w:rsidR="00023B81" w:rsidRPr="00023B81" w:rsidRDefault="00023B81" w:rsidP="00023B81">
            <w:pPr>
              <w:numPr>
                <w:ilvl w:val="0"/>
                <w:numId w:val="4"/>
              </w:numPr>
              <w:contextualSpacing/>
              <w:rPr>
                <w:lang w:val="en-US"/>
              </w:rPr>
            </w:pPr>
          </w:p>
        </w:tc>
        <w:tc>
          <w:tcPr>
            <w:tcW w:w="1984" w:type="dxa"/>
          </w:tcPr>
          <w:p w14:paraId="2C6921E8" w14:textId="77777777" w:rsidR="00023B81" w:rsidRPr="00023B81" w:rsidRDefault="00023B81" w:rsidP="00023B81">
            <w:pPr>
              <w:rPr>
                <w:lang w:val="en-US"/>
              </w:rPr>
            </w:pPr>
            <w:r w:rsidRPr="00023B81">
              <w:rPr>
                <w:lang w:val="en-US"/>
              </w:rPr>
              <w:t xml:space="preserve">Rights </w:t>
            </w:r>
          </w:p>
        </w:tc>
        <w:tc>
          <w:tcPr>
            <w:tcW w:w="1985" w:type="dxa"/>
          </w:tcPr>
          <w:p w14:paraId="5846968C" w14:textId="77777777" w:rsidR="00023B81" w:rsidRPr="00023B81" w:rsidRDefault="00023B81" w:rsidP="00023B81">
            <w:pPr>
              <w:rPr>
                <w:lang w:val="en-US"/>
              </w:rPr>
            </w:pPr>
            <w:r w:rsidRPr="00023B81">
              <w:rPr>
                <w:lang w:val="en-US"/>
              </w:rPr>
              <w:t xml:space="preserve">Responsibilities </w:t>
            </w:r>
          </w:p>
        </w:tc>
        <w:tc>
          <w:tcPr>
            <w:tcW w:w="5670" w:type="dxa"/>
          </w:tcPr>
          <w:p w14:paraId="270A6DD3" w14:textId="77777777" w:rsidR="00023B81" w:rsidRPr="00023B81" w:rsidRDefault="00023B81" w:rsidP="00023B81">
            <w:pPr>
              <w:rPr>
                <w:lang w:val="en-US"/>
              </w:rPr>
            </w:pPr>
          </w:p>
        </w:tc>
      </w:tr>
      <w:tr w:rsidR="00023B81" w:rsidRPr="00023B81" w14:paraId="055D43A5" w14:textId="77777777" w:rsidTr="00B419E6">
        <w:tc>
          <w:tcPr>
            <w:tcW w:w="846" w:type="dxa"/>
          </w:tcPr>
          <w:p w14:paraId="3E1C5ED6" w14:textId="77777777" w:rsidR="00023B81" w:rsidRPr="00023B81" w:rsidRDefault="00023B81" w:rsidP="00023B81">
            <w:pPr>
              <w:numPr>
                <w:ilvl w:val="0"/>
                <w:numId w:val="4"/>
              </w:numPr>
              <w:contextualSpacing/>
              <w:rPr>
                <w:lang w:val="en-US"/>
              </w:rPr>
            </w:pPr>
          </w:p>
        </w:tc>
        <w:tc>
          <w:tcPr>
            <w:tcW w:w="1984" w:type="dxa"/>
          </w:tcPr>
          <w:p w14:paraId="616F1A7F" w14:textId="77777777" w:rsidR="00023B81" w:rsidRPr="00023B81" w:rsidRDefault="00023B81" w:rsidP="00023B81">
            <w:pPr>
              <w:rPr>
                <w:lang w:val="en-US"/>
              </w:rPr>
            </w:pPr>
            <w:r w:rsidRPr="00023B81">
              <w:rPr>
                <w:lang w:val="en-US"/>
              </w:rPr>
              <w:t>Harm reduction</w:t>
            </w:r>
          </w:p>
        </w:tc>
        <w:tc>
          <w:tcPr>
            <w:tcW w:w="1985" w:type="dxa"/>
          </w:tcPr>
          <w:p w14:paraId="7E586368" w14:textId="77777777" w:rsidR="00023B81" w:rsidRPr="00023B81" w:rsidRDefault="00023B81" w:rsidP="00023B81">
            <w:pPr>
              <w:rPr>
                <w:lang w:val="en-US"/>
              </w:rPr>
            </w:pPr>
            <w:r w:rsidRPr="00023B81">
              <w:rPr>
                <w:lang w:val="en-US"/>
              </w:rPr>
              <w:t xml:space="preserve">Prevention </w:t>
            </w:r>
          </w:p>
        </w:tc>
        <w:tc>
          <w:tcPr>
            <w:tcW w:w="5670" w:type="dxa"/>
          </w:tcPr>
          <w:p w14:paraId="1FEA94DA" w14:textId="77777777" w:rsidR="00023B81" w:rsidRPr="00023B81" w:rsidRDefault="00023B81" w:rsidP="00023B81">
            <w:pPr>
              <w:rPr>
                <w:lang w:val="en-US"/>
              </w:rPr>
            </w:pPr>
          </w:p>
        </w:tc>
      </w:tr>
      <w:tr w:rsidR="00023B81" w:rsidRPr="00023B81" w14:paraId="66B65D13" w14:textId="77777777" w:rsidTr="00B419E6">
        <w:tc>
          <w:tcPr>
            <w:tcW w:w="846" w:type="dxa"/>
          </w:tcPr>
          <w:p w14:paraId="65F8B940" w14:textId="77777777" w:rsidR="00023B81" w:rsidRPr="00023B81" w:rsidRDefault="00023B81" w:rsidP="00023B81">
            <w:pPr>
              <w:numPr>
                <w:ilvl w:val="0"/>
                <w:numId w:val="4"/>
              </w:numPr>
              <w:contextualSpacing/>
              <w:rPr>
                <w:lang w:val="en-US"/>
              </w:rPr>
            </w:pPr>
          </w:p>
        </w:tc>
        <w:tc>
          <w:tcPr>
            <w:tcW w:w="1984" w:type="dxa"/>
          </w:tcPr>
          <w:p w14:paraId="11E7C1D1" w14:textId="77777777" w:rsidR="00023B81" w:rsidRPr="00023B81" w:rsidRDefault="00FB24C7" w:rsidP="00FB24C7">
            <w:pPr>
              <w:rPr>
                <w:lang w:val="en-US"/>
              </w:rPr>
            </w:pPr>
            <w:r>
              <w:rPr>
                <w:lang w:val="en-US"/>
              </w:rPr>
              <w:t>Harm minimisation approach</w:t>
            </w:r>
          </w:p>
        </w:tc>
        <w:tc>
          <w:tcPr>
            <w:tcW w:w="1985" w:type="dxa"/>
          </w:tcPr>
          <w:p w14:paraId="0303222E" w14:textId="77777777" w:rsidR="00023B81" w:rsidRPr="00023B81" w:rsidRDefault="00FB24C7" w:rsidP="00FB24C7">
            <w:pPr>
              <w:rPr>
                <w:lang w:val="en-US"/>
              </w:rPr>
            </w:pPr>
            <w:r>
              <w:rPr>
                <w:lang w:val="en-US"/>
              </w:rPr>
              <w:t xml:space="preserve">‘Say no to drugs’ approach  </w:t>
            </w:r>
          </w:p>
        </w:tc>
        <w:tc>
          <w:tcPr>
            <w:tcW w:w="5670" w:type="dxa"/>
          </w:tcPr>
          <w:p w14:paraId="2A42FB7B" w14:textId="77777777" w:rsidR="00023B81" w:rsidRPr="00023B81" w:rsidRDefault="00023B81" w:rsidP="00023B81">
            <w:pPr>
              <w:rPr>
                <w:lang w:val="en-US"/>
              </w:rPr>
            </w:pPr>
          </w:p>
        </w:tc>
      </w:tr>
      <w:tr w:rsidR="00023B81" w:rsidRPr="00023B81" w14:paraId="434C5221" w14:textId="77777777" w:rsidTr="00B419E6">
        <w:tc>
          <w:tcPr>
            <w:tcW w:w="846" w:type="dxa"/>
          </w:tcPr>
          <w:p w14:paraId="7D1D8601" w14:textId="77777777" w:rsidR="00023B81" w:rsidRPr="00023B81" w:rsidRDefault="00023B81" w:rsidP="00023B81">
            <w:pPr>
              <w:numPr>
                <w:ilvl w:val="0"/>
                <w:numId w:val="4"/>
              </w:numPr>
              <w:contextualSpacing/>
              <w:rPr>
                <w:lang w:val="en-US"/>
              </w:rPr>
            </w:pPr>
          </w:p>
        </w:tc>
        <w:tc>
          <w:tcPr>
            <w:tcW w:w="1984" w:type="dxa"/>
          </w:tcPr>
          <w:p w14:paraId="70AAC7FA" w14:textId="77777777" w:rsidR="00023B81" w:rsidRPr="00023B81" w:rsidRDefault="00023B81" w:rsidP="00023B81">
            <w:pPr>
              <w:rPr>
                <w:lang w:val="en-US"/>
              </w:rPr>
            </w:pPr>
          </w:p>
        </w:tc>
        <w:tc>
          <w:tcPr>
            <w:tcW w:w="1985" w:type="dxa"/>
          </w:tcPr>
          <w:p w14:paraId="62C6A626" w14:textId="77777777" w:rsidR="00023B81" w:rsidRPr="00023B81" w:rsidRDefault="00023B81" w:rsidP="00023B81">
            <w:pPr>
              <w:rPr>
                <w:lang w:val="en-US"/>
              </w:rPr>
            </w:pPr>
          </w:p>
        </w:tc>
        <w:tc>
          <w:tcPr>
            <w:tcW w:w="5670" w:type="dxa"/>
          </w:tcPr>
          <w:p w14:paraId="79E0E208" w14:textId="77777777" w:rsidR="00023B81" w:rsidRPr="00023B81" w:rsidRDefault="00023B81" w:rsidP="00023B81">
            <w:pPr>
              <w:rPr>
                <w:lang w:val="en-US"/>
              </w:rPr>
            </w:pPr>
          </w:p>
        </w:tc>
      </w:tr>
      <w:tr w:rsidR="00023B81" w:rsidRPr="00023B81" w14:paraId="38AFF944" w14:textId="77777777" w:rsidTr="00B419E6">
        <w:tc>
          <w:tcPr>
            <w:tcW w:w="846" w:type="dxa"/>
          </w:tcPr>
          <w:p w14:paraId="61F79454" w14:textId="77777777" w:rsidR="00023B81" w:rsidRPr="00023B81" w:rsidRDefault="00023B81" w:rsidP="00023B81">
            <w:pPr>
              <w:numPr>
                <w:ilvl w:val="0"/>
                <w:numId w:val="4"/>
              </w:numPr>
              <w:contextualSpacing/>
              <w:rPr>
                <w:lang w:val="en-US"/>
              </w:rPr>
            </w:pPr>
          </w:p>
        </w:tc>
        <w:tc>
          <w:tcPr>
            <w:tcW w:w="1984" w:type="dxa"/>
          </w:tcPr>
          <w:p w14:paraId="72023A45" w14:textId="77777777" w:rsidR="00023B81" w:rsidRPr="00023B81" w:rsidRDefault="00023B81" w:rsidP="00023B81">
            <w:pPr>
              <w:rPr>
                <w:lang w:val="en-US"/>
              </w:rPr>
            </w:pPr>
          </w:p>
        </w:tc>
        <w:tc>
          <w:tcPr>
            <w:tcW w:w="1985" w:type="dxa"/>
          </w:tcPr>
          <w:p w14:paraId="5A826E83" w14:textId="77777777" w:rsidR="00023B81" w:rsidRPr="00023B81" w:rsidRDefault="00023B81" w:rsidP="00023B81">
            <w:pPr>
              <w:rPr>
                <w:lang w:val="en-US"/>
              </w:rPr>
            </w:pPr>
          </w:p>
        </w:tc>
        <w:tc>
          <w:tcPr>
            <w:tcW w:w="5670" w:type="dxa"/>
          </w:tcPr>
          <w:p w14:paraId="58D684C2" w14:textId="77777777" w:rsidR="00023B81" w:rsidRPr="00023B81" w:rsidRDefault="00023B81" w:rsidP="00023B81">
            <w:pPr>
              <w:rPr>
                <w:lang w:val="en-US"/>
              </w:rPr>
            </w:pPr>
          </w:p>
        </w:tc>
      </w:tr>
      <w:tr w:rsidR="00FB24C7" w:rsidRPr="00023B81" w14:paraId="35FD23D7" w14:textId="77777777" w:rsidTr="00B419E6">
        <w:tc>
          <w:tcPr>
            <w:tcW w:w="846" w:type="dxa"/>
          </w:tcPr>
          <w:p w14:paraId="51FA8A08" w14:textId="77777777" w:rsidR="00FB24C7" w:rsidRPr="00023B81" w:rsidRDefault="00FB24C7" w:rsidP="00023B81">
            <w:pPr>
              <w:numPr>
                <w:ilvl w:val="0"/>
                <w:numId w:val="4"/>
              </w:numPr>
              <w:contextualSpacing/>
              <w:rPr>
                <w:lang w:val="en-US"/>
              </w:rPr>
            </w:pPr>
          </w:p>
        </w:tc>
        <w:tc>
          <w:tcPr>
            <w:tcW w:w="1984" w:type="dxa"/>
          </w:tcPr>
          <w:p w14:paraId="138E3711" w14:textId="77777777" w:rsidR="00FB24C7" w:rsidRPr="00023B81" w:rsidRDefault="00FB24C7" w:rsidP="00023B81">
            <w:pPr>
              <w:rPr>
                <w:lang w:val="en-US"/>
              </w:rPr>
            </w:pPr>
          </w:p>
        </w:tc>
        <w:tc>
          <w:tcPr>
            <w:tcW w:w="1985" w:type="dxa"/>
          </w:tcPr>
          <w:p w14:paraId="51E338B4" w14:textId="77777777" w:rsidR="00FB24C7" w:rsidRPr="00023B81" w:rsidRDefault="00FB24C7" w:rsidP="00023B81">
            <w:pPr>
              <w:rPr>
                <w:lang w:val="en-US"/>
              </w:rPr>
            </w:pPr>
          </w:p>
        </w:tc>
        <w:tc>
          <w:tcPr>
            <w:tcW w:w="5670" w:type="dxa"/>
          </w:tcPr>
          <w:p w14:paraId="15032DB5" w14:textId="77777777" w:rsidR="00FB24C7" w:rsidRPr="00023B81" w:rsidRDefault="00FB24C7" w:rsidP="00023B81">
            <w:pPr>
              <w:rPr>
                <w:lang w:val="en-US"/>
              </w:rPr>
            </w:pPr>
          </w:p>
        </w:tc>
      </w:tr>
      <w:tr w:rsidR="00FB24C7" w:rsidRPr="00023B81" w14:paraId="2395F62E" w14:textId="77777777" w:rsidTr="00B419E6">
        <w:tc>
          <w:tcPr>
            <w:tcW w:w="846" w:type="dxa"/>
          </w:tcPr>
          <w:p w14:paraId="4B54B397" w14:textId="77777777" w:rsidR="00FB24C7" w:rsidRPr="00023B81" w:rsidRDefault="00FB24C7" w:rsidP="00023B81">
            <w:pPr>
              <w:numPr>
                <w:ilvl w:val="0"/>
                <w:numId w:val="4"/>
              </w:numPr>
              <w:contextualSpacing/>
              <w:rPr>
                <w:lang w:val="en-US"/>
              </w:rPr>
            </w:pPr>
          </w:p>
        </w:tc>
        <w:tc>
          <w:tcPr>
            <w:tcW w:w="1984" w:type="dxa"/>
          </w:tcPr>
          <w:p w14:paraId="0B7A8273" w14:textId="77777777" w:rsidR="00FB24C7" w:rsidRPr="00023B81" w:rsidRDefault="00FB24C7" w:rsidP="00023B81">
            <w:pPr>
              <w:rPr>
                <w:lang w:val="en-US"/>
              </w:rPr>
            </w:pPr>
          </w:p>
        </w:tc>
        <w:tc>
          <w:tcPr>
            <w:tcW w:w="1985" w:type="dxa"/>
          </w:tcPr>
          <w:p w14:paraId="75EB1A0A" w14:textId="77777777" w:rsidR="00FB24C7" w:rsidRPr="00023B81" w:rsidRDefault="00FB24C7" w:rsidP="00023B81">
            <w:pPr>
              <w:rPr>
                <w:lang w:val="en-US"/>
              </w:rPr>
            </w:pPr>
          </w:p>
        </w:tc>
        <w:tc>
          <w:tcPr>
            <w:tcW w:w="5670" w:type="dxa"/>
          </w:tcPr>
          <w:p w14:paraId="5752EE8A" w14:textId="77777777" w:rsidR="00FB24C7" w:rsidRPr="00023B81" w:rsidRDefault="00FB24C7" w:rsidP="00023B81">
            <w:pPr>
              <w:rPr>
                <w:lang w:val="en-US"/>
              </w:rPr>
            </w:pPr>
          </w:p>
        </w:tc>
      </w:tr>
      <w:tr w:rsidR="00FB24C7" w:rsidRPr="00023B81" w14:paraId="646DC241" w14:textId="77777777" w:rsidTr="00B419E6">
        <w:tc>
          <w:tcPr>
            <w:tcW w:w="846" w:type="dxa"/>
          </w:tcPr>
          <w:p w14:paraId="4B121894" w14:textId="77777777" w:rsidR="00FB24C7" w:rsidRPr="00023B81" w:rsidRDefault="00FB24C7" w:rsidP="00023B81">
            <w:pPr>
              <w:numPr>
                <w:ilvl w:val="0"/>
                <w:numId w:val="4"/>
              </w:numPr>
              <w:contextualSpacing/>
              <w:rPr>
                <w:lang w:val="en-US"/>
              </w:rPr>
            </w:pPr>
          </w:p>
        </w:tc>
        <w:tc>
          <w:tcPr>
            <w:tcW w:w="1984" w:type="dxa"/>
          </w:tcPr>
          <w:p w14:paraId="1045C5C1" w14:textId="77777777" w:rsidR="00FB24C7" w:rsidRPr="00023B81" w:rsidRDefault="00FB24C7" w:rsidP="00023B81">
            <w:pPr>
              <w:rPr>
                <w:lang w:val="en-US"/>
              </w:rPr>
            </w:pPr>
          </w:p>
        </w:tc>
        <w:tc>
          <w:tcPr>
            <w:tcW w:w="1985" w:type="dxa"/>
          </w:tcPr>
          <w:p w14:paraId="5FC02460" w14:textId="77777777" w:rsidR="00FB24C7" w:rsidRPr="00023B81" w:rsidRDefault="00FB24C7" w:rsidP="00023B81">
            <w:pPr>
              <w:rPr>
                <w:lang w:val="en-US"/>
              </w:rPr>
            </w:pPr>
          </w:p>
        </w:tc>
        <w:tc>
          <w:tcPr>
            <w:tcW w:w="5670" w:type="dxa"/>
          </w:tcPr>
          <w:p w14:paraId="6940579B" w14:textId="77777777" w:rsidR="00FB24C7" w:rsidRPr="00023B81" w:rsidRDefault="00FB24C7" w:rsidP="00023B81">
            <w:pPr>
              <w:rPr>
                <w:lang w:val="en-US"/>
              </w:rPr>
            </w:pPr>
          </w:p>
        </w:tc>
      </w:tr>
      <w:tr w:rsidR="00FB24C7" w:rsidRPr="00023B81" w14:paraId="333A8833" w14:textId="77777777" w:rsidTr="00B419E6">
        <w:tc>
          <w:tcPr>
            <w:tcW w:w="846" w:type="dxa"/>
          </w:tcPr>
          <w:p w14:paraId="61C2157F" w14:textId="77777777" w:rsidR="00FB24C7" w:rsidRPr="00023B81" w:rsidRDefault="00FB24C7" w:rsidP="00023B81">
            <w:pPr>
              <w:numPr>
                <w:ilvl w:val="0"/>
                <w:numId w:val="4"/>
              </w:numPr>
              <w:contextualSpacing/>
              <w:rPr>
                <w:lang w:val="en-US"/>
              </w:rPr>
            </w:pPr>
          </w:p>
        </w:tc>
        <w:tc>
          <w:tcPr>
            <w:tcW w:w="1984" w:type="dxa"/>
          </w:tcPr>
          <w:p w14:paraId="6DBF99D4" w14:textId="77777777" w:rsidR="00FB24C7" w:rsidRPr="00023B81" w:rsidRDefault="00FB24C7" w:rsidP="00023B81">
            <w:pPr>
              <w:rPr>
                <w:lang w:val="en-US"/>
              </w:rPr>
            </w:pPr>
          </w:p>
        </w:tc>
        <w:tc>
          <w:tcPr>
            <w:tcW w:w="1985" w:type="dxa"/>
          </w:tcPr>
          <w:p w14:paraId="6A7D3B0C" w14:textId="77777777" w:rsidR="00FB24C7" w:rsidRPr="00023B81" w:rsidRDefault="00FB24C7" w:rsidP="00023B81">
            <w:pPr>
              <w:rPr>
                <w:lang w:val="en-US"/>
              </w:rPr>
            </w:pPr>
          </w:p>
        </w:tc>
        <w:tc>
          <w:tcPr>
            <w:tcW w:w="5670" w:type="dxa"/>
          </w:tcPr>
          <w:p w14:paraId="614F1DE3" w14:textId="77777777" w:rsidR="00FB24C7" w:rsidRPr="00023B81" w:rsidRDefault="00FB24C7" w:rsidP="00023B81">
            <w:pPr>
              <w:rPr>
                <w:lang w:val="en-US"/>
              </w:rPr>
            </w:pPr>
          </w:p>
        </w:tc>
      </w:tr>
      <w:tr w:rsidR="00FB24C7" w:rsidRPr="00023B81" w14:paraId="5AAB9C4B" w14:textId="77777777" w:rsidTr="00B419E6">
        <w:tc>
          <w:tcPr>
            <w:tcW w:w="846" w:type="dxa"/>
          </w:tcPr>
          <w:p w14:paraId="6787D43B" w14:textId="77777777" w:rsidR="00FB24C7" w:rsidRPr="00023B81" w:rsidRDefault="00FB24C7" w:rsidP="00023B81">
            <w:pPr>
              <w:numPr>
                <w:ilvl w:val="0"/>
                <w:numId w:val="4"/>
              </w:numPr>
              <w:contextualSpacing/>
              <w:rPr>
                <w:lang w:val="en-US"/>
              </w:rPr>
            </w:pPr>
          </w:p>
        </w:tc>
        <w:tc>
          <w:tcPr>
            <w:tcW w:w="1984" w:type="dxa"/>
          </w:tcPr>
          <w:p w14:paraId="60E5D51E" w14:textId="77777777" w:rsidR="00FB24C7" w:rsidRPr="00023B81" w:rsidRDefault="00FB24C7" w:rsidP="00023B81">
            <w:pPr>
              <w:rPr>
                <w:lang w:val="en-US"/>
              </w:rPr>
            </w:pPr>
          </w:p>
        </w:tc>
        <w:tc>
          <w:tcPr>
            <w:tcW w:w="1985" w:type="dxa"/>
          </w:tcPr>
          <w:p w14:paraId="6C2DB923" w14:textId="77777777" w:rsidR="00FB24C7" w:rsidRPr="00023B81" w:rsidRDefault="00FB24C7" w:rsidP="00023B81">
            <w:pPr>
              <w:rPr>
                <w:lang w:val="en-US"/>
              </w:rPr>
            </w:pPr>
          </w:p>
        </w:tc>
        <w:tc>
          <w:tcPr>
            <w:tcW w:w="5670" w:type="dxa"/>
          </w:tcPr>
          <w:p w14:paraId="31245A5E" w14:textId="77777777" w:rsidR="00FB24C7" w:rsidRPr="00023B81" w:rsidRDefault="00FB24C7" w:rsidP="00023B81">
            <w:pPr>
              <w:rPr>
                <w:lang w:val="en-US"/>
              </w:rPr>
            </w:pPr>
          </w:p>
        </w:tc>
      </w:tr>
    </w:tbl>
    <w:p w14:paraId="0497C26A" w14:textId="77777777" w:rsidR="00023B81" w:rsidRPr="00023B81" w:rsidRDefault="00023B81" w:rsidP="00023B81">
      <w:pPr>
        <w:rPr>
          <w:color w:val="7030A0"/>
          <w:sz w:val="18"/>
          <w:szCs w:val="18"/>
          <w:lang w:val="en-US"/>
        </w:rPr>
      </w:pPr>
    </w:p>
    <w:p w14:paraId="4D0A15D4" w14:textId="77777777" w:rsidR="00B419E6" w:rsidRDefault="00B419E6">
      <w:pPr>
        <w:rPr>
          <w:color w:val="000000" w:themeColor="text1"/>
          <w:sz w:val="18"/>
          <w:szCs w:val="18"/>
          <w:lang w:val="en-US"/>
        </w:rPr>
      </w:pPr>
      <w:r>
        <w:rPr>
          <w:color w:val="000000" w:themeColor="text1"/>
          <w:sz w:val="18"/>
          <w:szCs w:val="18"/>
          <w:lang w:val="en-US"/>
        </w:rPr>
        <w:br w:type="page"/>
      </w:r>
    </w:p>
    <w:p w14:paraId="16F43E22" w14:textId="77777777" w:rsidR="00023B81" w:rsidRPr="00B419E6" w:rsidRDefault="00023B81" w:rsidP="00023B81">
      <w:pPr>
        <w:rPr>
          <w:color w:val="000000" w:themeColor="text1"/>
          <w:sz w:val="18"/>
          <w:szCs w:val="18"/>
          <w:lang w:val="en-US"/>
        </w:rPr>
      </w:pPr>
      <w:r w:rsidRPr="00B419E6">
        <w:rPr>
          <w:color w:val="000000" w:themeColor="text1"/>
          <w:sz w:val="18"/>
          <w:szCs w:val="18"/>
          <w:lang w:val="en-US"/>
        </w:rPr>
        <w:lastRenderedPageBreak/>
        <w:t xml:space="preserve">COPYSHEET </w:t>
      </w:r>
    </w:p>
    <w:p w14:paraId="33006935" w14:textId="77777777" w:rsidR="00023B81" w:rsidRPr="00023B81" w:rsidRDefault="00023B81" w:rsidP="00023B81">
      <w:pPr>
        <w:rPr>
          <w:b/>
          <w:sz w:val="28"/>
          <w:szCs w:val="28"/>
          <w:lang w:val="en-US"/>
        </w:rPr>
      </w:pPr>
      <w:r w:rsidRPr="00023B81">
        <w:rPr>
          <w:b/>
          <w:sz w:val="28"/>
          <w:szCs w:val="28"/>
          <w:lang w:val="en-US"/>
        </w:rPr>
        <w:t>The referendum</w:t>
      </w:r>
    </w:p>
    <w:p w14:paraId="31D0DB57" w14:textId="77777777" w:rsidR="00023B81" w:rsidRPr="00023B81" w:rsidRDefault="00023B81" w:rsidP="00023B81">
      <w:pPr>
        <w:rPr>
          <w:lang w:val="en-US"/>
        </w:rPr>
      </w:pPr>
      <w:r w:rsidRPr="00023B81">
        <w:rPr>
          <w:lang w:val="en-US"/>
        </w:rPr>
        <w:t>At the 2020 Government election, voting-age New Zealanders will be asked to vote on a referendum about cannabis law reform. A referendum is when all the people in a country are asked to a vote on a particular political or social issue. The actual question(s) for the referendum are not yet known although it will require New Zealanders to choose whether or not to legalise and regulate cannab</w:t>
      </w:r>
      <w:r w:rsidRPr="00023B81">
        <w:rPr>
          <w:b/>
          <w:lang w:val="en-US"/>
        </w:rPr>
        <w:t>is.</w:t>
      </w:r>
    </w:p>
    <w:p w14:paraId="347B5E37" w14:textId="77777777" w:rsidR="00023B81" w:rsidRPr="00023B81" w:rsidRDefault="00023B81" w:rsidP="00023B81">
      <w:pPr>
        <w:rPr>
          <w:lang w:val="en-US"/>
        </w:rPr>
      </w:pPr>
      <w:r w:rsidRPr="00023B81">
        <w:rPr>
          <w:lang w:val="en-US"/>
        </w:rPr>
        <w:t>“</w:t>
      </w:r>
      <w:r w:rsidRPr="00023B81">
        <w:rPr>
          <w:i/>
          <w:lang w:val="en-US"/>
        </w:rPr>
        <w:t>The Coalition Government is committed to a health-based approach to drugs, to minimise harm and take control away from criminals</w:t>
      </w:r>
      <w:r w:rsidRPr="00023B81">
        <w:rPr>
          <w:lang w:val="en-US"/>
        </w:rPr>
        <w:t>.”</w:t>
      </w:r>
      <w:r w:rsidRPr="00023B81">
        <w:rPr>
          <w:vertAlign w:val="superscript"/>
          <w:lang w:val="en-US"/>
        </w:rPr>
        <w:footnoteReference w:id="8"/>
      </w:r>
      <w:r w:rsidRPr="00023B81">
        <w:rPr>
          <w:lang w:val="en-US"/>
        </w:rPr>
        <w:t xml:space="preserve"> This will include:</w:t>
      </w:r>
    </w:p>
    <w:p w14:paraId="7BDA3400" w14:textId="77777777" w:rsidR="00023B81" w:rsidRPr="00023B81" w:rsidRDefault="00023B81" w:rsidP="00023B81">
      <w:pPr>
        <w:numPr>
          <w:ilvl w:val="0"/>
          <w:numId w:val="12"/>
        </w:numPr>
        <w:contextualSpacing/>
        <w:rPr>
          <w:lang w:val="en-US"/>
        </w:rPr>
      </w:pPr>
      <w:r w:rsidRPr="00023B81">
        <w:rPr>
          <w:lang w:val="en-US"/>
        </w:rPr>
        <w:t>A minimum age of 20 to use and purchase recreational cannabis,</w:t>
      </w:r>
    </w:p>
    <w:p w14:paraId="7D09E3E6" w14:textId="77777777" w:rsidR="00023B81" w:rsidRPr="00023B81" w:rsidRDefault="00023B81" w:rsidP="00023B81">
      <w:pPr>
        <w:numPr>
          <w:ilvl w:val="0"/>
          <w:numId w:val="12"/>
        </w:numPr>
        <w:contextualSpacing/>
        <w:rPr>
          <w:lang w:val="en-US"/>
        </w:rPr>
      </w:pPr>
      <w:r w:rsidRPr="00023B81">
        <w:rPr>
          <w:lang w:val="en-US"/>
        </w:rPr>
        <w:t>Regulations and commercial supply controls,</w:t>
      </w:r>
    </w:p>
    <w:p w14:paraId="7F78F127" w14:textId="77777777" w:rsidR="00023B81" w:rsidRPr="00023B81" w:rsidRDefault="00023B81" w:rsidP="00023B81">
      <w:pPr>
        <w:numPr>
          <w:ilvl w:val="0"/>
          <w:numId w:val="12"/>
        </w:numPr>
        <w:contextualSpacing/>
        <w:rPr>
          <w:lang w:val="en-US"/>
        </w:rPr>
      </w:pPr>
      <w:r w:rsidRPr="00023B81">
        <w:rPr>
          <w:lang w:val="en-US"/>
        </w:rPr>
        <w:t>Limited home-growing options,</w:t>
      </w:r>
    </w:p>
    <w:p w14:paraId="5DC85615" w14:textId="77777777" w:rsidR="00023B81" w:rsidRPr="00023B81" w:rsidRDefault="00023B81" w:rsidP="00023B81">
      <w:pPr>
        <w:numPr>
          <w:ilvl w:val="0"/>
          <w:numId w:val="12"/>
        </w:numPr>
        <w:contextualSpacing/>
        <w:rPr>
          <w:lang w:val="en-US"/>
        </w:rPr>
      </w:pPr>
      <w:r w:rsidRPr="00023B81">
        <w:rPr>
          <w:lang w:val="en-US"/>
        </w:rPr>
        <w:t>A public education programme,</w:t>
      </w:r>
    </w:p>
    <w:p w14:paraId="699B59A4" w14:textId="77777777" w:rsidR="00023B81" w:rsidRPr="00023B81" w:rsidRDefault="00023B81" w:rsidP="00023B81">
      <w:pPr>
        <w:ind w:left="720"/>
        <w:contextualSpacing/>
        <w:rPr>
          <w:lang w:val="en-US"/>
        </w:rPr>
      </w:pPr>
    </w:p>
    <w:tbl>
      <w:tblPr>
        <w:tblStyle w:val="TableGrid3"/>
        <w:tblW w:w="10490" w:type="dxa"/>
        <w:tblLook w:val="04A0" w:firstRow="1" w:lastRow="0" w:firstColumn="1" w:lastColumn="0" w:noHBand="0" w:noVBand="1"/>
      </w:tblPr>
      <w:tblGrid>
        <w:gridCol w:w="10490"/>
      </w:tblGrid>
      <w:tr w:rsidR="00023B81" w:rsidRPr="00023B81" w14:paraId="5FC9CD30" w14:textId="77777777" w:rsidTr="00B419E6">
        <w:tc>
          <w:tcPr>
            <w:tcW w:w="10490" w:type="dxa"/>
            <w:tcBorders>
              <w:top w:val="nil"/>
              <w:left w:val="nil"/>
              <w:bottom w:val="nil"/>
              <w:right w:val="nil"/>
            </w:tcBorders>
            <w:shd w:val="clear" w:color="auto" w:fill="DEEAF6" w:themeFill="accent1" w:themeFillTint="33"/>
          </w:tcPr>
          <w:p w14:paraId="07CAC5A5" w14:textId="77777777" w:rsidR="00023B81" w:rsidRPr="00023B81" w:rsidRDefault="00023B81" w:rsidP="00023B81">
            <w:pPr>
              <w:rPr>
                <w:color w:val="000000" w:themeColor="text1"/>
                <w:sz w:val="28"/>
                <w:szCs w:val="28"/>
                <w:lang w:val="en-US"/>
              </w:rPr>
            </w:pPr>
            <w:r w:rsidRPr="00023B81">
              <w:rPr>
                <w:b/>
                <w:color w:val="000000" w:themeColor="text1"/>
                <w:sz w:val="28"/>
                <w:szCs w:val="28"/>
                <w:lang w:val="en-US"/>
              </w:rPr>
              <w:t>Legalisation</w:t>
            </w:r>
            <w:r w:rsidRPr="00023B81">
              <w:rPr>
                <w:color w:val="000000" w:themeColor="text1"/>
                <w:sz w:val="28"/>
                <w:szCs w:val="28"/>
                <w:lang w:val="en-US"/>
              </w:rPr>
              <w:t xml:space="preserve"> for a full legal and regulated market for recreational cannabis </w:t>
            </w:r>
          </w:p>
          <w:p w14:paraId="090CEEFC" w14:textId="77777777" w:rsidR="00023B81" w:rsidRPr="00023B81" w:rsidRDefault="00023B81" w:rsidP="00023B81">
            <w:pPr>
              <w:rPr>
                <w:color w:val="000000" w:themeColor="text1"/>
                <w:lang w:val="en-US"/>
              </w:rPr>
            </w:pPr>
          </w:p>
          <w:p w14:paraId="5038FB2F" w14:textId="77777777" w:rsidR="00023B81" w:rsidRPr="00023B81" w:rsidRDefault="00023B81" w:rsidP="00023B81">
            <w:pPr>
              <w:rPr>
                <w:color w:val="000000" w:themeColor="text1"/>
                <w:lang w:val="en-US"/>
              </w:rPr>
            </w:pPr>
            <w:r w:rsidRPr="00023B81">
              <w:rPr>
                <w:color w:val="000000" w:themeColor="text1"/>
                <w:lang w:val="en-US"/>
              </w:rPr>
              <w:t>Full regulation would address the following elements:</w:t>
            </w:r>
          </w:p>
          <w:p w14:paraId="35091869" w14:textId="77777777" w:rsidR="00023B81" w:rsidRPr="00023B81" w:rsidRDefault="00023B81" w:rsidP="00023B81">
            <w:pPr>
              <w:numPr>
                <w:ilvl w:val="0"/>
                <w:numId w:val="13"/>
              </w:numPr>
              <w:contextualSpacing/>
              <w:rPr>
                <w:color w:val="000000" w:themeColor="text1"/>
                <w:lang w:val="en-US"/>
              </w:rPr>
            </w:pPr>
            <w:r w:rsidRPr="00023B81">
              <w:rPr>
                <w:color w:val="000000" w:themeColor="text1"/>
                <w:lang w:val="en-US"/>
              </w:rPr>
              <w:t>Establish a minimum age to use and purchase recreational cannabis.</w:t>
            </w:r>
          </w:p>
          <w:p w14:paraId="38FA41EC" w14:textId="77777777" w:rsidR="00023B81" w:rsidRPr="00023B81" w:rsidRDefault="00023B81" w:rsidP="00023B81">
            <w:pPr>
              <w:numPr>
                <w:ilvl w:val="0"/>
                <w:numId w:val="13"/>
              </w:numPr>
              <w:contextualSpacing/>
              <w:rPr>
                <w:color w:val="000000" w:themeColor="text1"/>
                <w:lang w:val="en-US"/>
              </w:rPr>
            </w:pPr>
            <w:r w:rsidRPr="00023B81">
              <w:rPr>
                <w:color w:val="000000" w:themeColor="text1"/>
                <w:lang w:val="en-US"/>
              </w:rPr>
              <w:t>Limit the potency of cannabis and cannabis products available.</w:t>
            </w:r>
          </w:p>
          <w:p w14:paraId="73BFC30A" w14:textId="77777777" w:rsidR="00023B81" w:rsidRPr="00023B81" w:rsidRDefault="00023B81" w:rsidP="00023B81">
            <w:pPr>
              <w:numPr>
                <w:ilvl w:val="0"/>
                <w:numId w:val="13"/>
              </w:numPr>
              <w:contextualSpacing/>
              <w:rPr>
                <w:color w:val="000000" w:themeColor="text1"/>
                <w:lang w:val="en-US"/>
              </w:rPr>
            </w:pPr>
            <w:r w:rsidRPr="00023B81">
              <w:rPr>
                <w:color w:val="000000" w:themeColor="text1"/>
                <w:lang w:val="en-US"/>
              </w:rPr>
              <w:t>Limit the consumption of cannabis to private homes and specifically licensed premises.</w:t>
            </w:r>
          </w:p>
          <w:p w14:paraId="1EAA3B57" w14:textId="77777777" w:rsidR="00023B81" w:rsidRPr="00023B81" w:rsidRDefault="00023B81" w:rsidP="00023B81">
            <w:pPr>
              <w:numPr>
                <w:ilvl w:val="0"/>
                <w:numId w:val="13"/>
              </w:numPr>
              <w:contextualSpacing/>
              <w:rPr>
                <w:color w:val="000000" w:themeColor="text1"/>
                <w:lang w:val="en-US"/>
              </w:rPr>
            </w:pPr>
            <w:r w:rsidRPr="00023B81">
              <w:rPr>
                <w:color w:val="000000" w:themeColor="text1"/>
                <w:lang w:val="en-US"/>
              </w:rPr>
              <w:t>Permit the sale of cannabis through physical stores only (not online or by remote sale).</w:t>
            </w:r>
          </w:p>
          <w:p w14:paraId="03B330E1" w14:textId="77777777" w:rsidR="00023B81" w:rsidRPr="00023B81" w:rsidRDefault="00023B81" w:rsidP="00023B81">
            <w:pPr>
              <w:numPr>
                <w:ilvl w:val="0"/>
                <w:numId w:val="13"/>
              </w:numPr>
              <w:contextualSpacing/>
              <w:rPr>
                <w:color w:val="000000" w:themeColor="text1"/>
                <w:lang w:val="en-US"/>
              </w:rPr>
            </w:pPr>
            <w:r w:rsidRPr="00023B81">
              <w:rPr>
                <w:color w:val="000000" w:themeColor="text1"/>
                <w:lang w:val="en-US"/>
              </w:rPr>
              <w:t>Require the inclusion of health and harm minimisation messaging in the marketing and retailing of cannabis.</w:t>
            </w:r>
          </w:p>
          <w:p w14:paraId="0C66EB07" w14:textId="77777777" w:rsidR="00023B81" w:rsidRPr="00023B81" w:rsidRDefault="00023B81" w:rsidP="00023B81">
            <w:pPr>
              <w:numPr>
                <w:ilvl w:val="0"/>
                <w:numId w:val="13"/>
              </w:numPr>
              <w:contextualSpacing/>
              <w:rPr>
                <w:color w:val="000000" w:themeColor="text1"/>
                <w:lang w:val="en-US"/>
              </w:rPr>
            </w:pPr>
            <w:r w:rsidRPr="00023B81">
              <w:rPr>
                <w:color w:val="000000" w:themeColor="text1"/>
                <w:lang w:val="en-US"/>
              </w:rPr>
              <w:t xml:space="preserve">Establish the parameters whereby small amounts of cannabis maybe legally shared socially with those over the legal purchase age while reinforcing penalties for individuals who share with those under the designated purchase age. </w:t>
            </w:r>
          </w:p>
          <w:p w14:paraId="6353235D" w14:textId="77777777" w:rsidR="00023B81" w:rsidRPr="00023B81" w:rsidRDefault="00023B81" w:rsidP="00023B81">
            <w:pPr>
              <w:numPr>
                <w:ilvl w:val="0"/>
                <w:numId w:val="13"/>
              </w:numPr>
              <w:contextualSpacing/>
              <w:rPr>
                <w:color w:val="000000" w:themeColor="text1"/>
                <w:lang w:val="en-US"/>
              </w:rPr>
            </w:pPr>
            <w:r w:rsidRPr="00023B81">
              <w:rPr>
                <w:color w:val="000000" w:themeColor="text1"/>
                <w:lang w:val="en-US"/>
              </w:rPr>
              <w:t xml:space="preserve">Establish the regulated market controls over seed and/or plant purchase to permit private cultivation of cannabis at home, including the requirement to keep children and underage individuals safe.   </w:t>
            </w:r>
          </w:p>
          <w:p w14:paraId="07808CFE" w14:textId="77777777" w:rsidR="00023B81" w:rsidRPr="00023B81" w:rsidRDefault="00023B81" w:rsidP="00023B81">
            <w:pPr>
              <w:numPr>
                <w:ilvl w:val="0"/>
                <w:numId w:val="13"/>
              </w:numPr>
              <w:contextualSpacing/>
              <w:rPr>
                <w:color w:val="000000" w:themeColor="text1"/>
                <w:lang w:val="en-US"/>
              </w:rPr>
            </w:pPr>
            <w:r w:rsidRPr="00023B81">
              <w:rPr>
                <w:color w:val="000000" w:themeColor="text1"/>
                <w:lang w:val="en-US"/>
              </w:rPr>
              <w:t>Establish the regulated market controls that would permit cannabis-infused products to be made at home but prohibit extraction of resins and other concentrates at home.</w:t>
            </w:r>
          </w:p>
          <w:p w14:paraId="69AD9675" w14:textId="77777777" w:rsidR="00023B81" w:rsidRPr="00023B81" w:rsidRDefault="00023B81" w:rsidP="00023B81">
            <w:pPr>
              <w:numPr>
                <w:ilvl w:val="0"/>
                <w:numId w:val="13"/>
              </w:numPr>
              <w:contextualSpacing/>
              <w:rPr>
                <w:color w:val="000000" w:themeColor="text1"/>
                <w:lang w:val="en-US"/>
              </w:rPr>
            </w:pPr>
            <w:r w:rsidRPr="00023B81">
              <w:rPr>
                <w:color w:val="000000" w:themeColor="text1"/>
                <w:lang w:val="en-US"/>
              </w:rPr>
              <w:t>Ensure thorough a state licensing regime that all stages of the supply chain are licenced and controlled.</w:t>
            </w:r>
          </w:p>
          <w:p w14:paraId="4371EA75" w14:textId="77777777" w:rsidR="00023B81" w:rsidRPr="00023B81" w:rsidRDefault="00023B81" w:rsidP="00023B81">
            <w:pPr>
              <w:numPr>
                <w:ilvl w:val="0"/>
                <w:numId w:val="13"/>
              </w:numPr>
              <w:contextualSpacing/>
              <w:rPr>
                <w:color w:val="000000" w:themeColor="text1"/>
                <w:lang w:val="en-US"/>
              </w:rPr>
            </w:pPr>
            <w:r w:rsidRPr="00023B81">
              <w:rPr>
                <w:color w:val="000000" w:themeColor="text1"/>
                <w:lang w:val="en-US"/>
              </w:rPr>
              <w:t>Control through state licensing all manufacture of cannabis products including resins and other concentrates.</w:t>
            </w:r>
          </w:p>
          <w:p w14:paraId="043C7030" w14:textId="77777777" w:rsidR="00023B81" w:rsidRPr="00023B81" w:rsidRDefault="00023B81" w:rsidP="00023B81">
            <w:pPr>
              <w:numPr>
                <w:ilvl w:val="0"/>
                <w:numId w:val="13"/>
              </w:numPr>
              <w:contextualSpacing/>
              <w:rPr>
                <w:color w:val="000000" w:themeColor="text1"/>
                <w:lang w:val="en-US"/>
              </w:rPr>
            </w:pPr>
            <w:r w:rsidRPr="00023B81">
              <w:rPr>
                <w:color w:val="000000" w:themeColor="text1"/>
                <w:lang w:val="en-US"/>
              </w:rPr>
              <w:t>Control through state licensing all commercial manufacture of cannabis infused products, such as edibles.</w:t>
            </w:r>
          </w:p>
          <w:p w14:paraId="1DA88136" w14:textId="77777777" w:rsidR="00023B81" w:rsidRPr="00023B81" w:rsidRDefault="00023B81" w:rsidP="00023B81">
            <w:pPr>
              <w:numPr>
                <w:ilvl w:val="0"/>
                <w:numId w:val="13"/>
              </w:numPr>
              <w:contextualSpacing/>
              <w:rPr>
                <w:color w:val="000000" w:themeColor="text1"/>
                <w:lang w:val="en-US"/>
              </w:rPr>
            </w:pPr>
            <w:r w:rsidRPr="00023B81">
              <w:rPr>
                <w:color w:val="000000" w:themeColor="text1"/>
                <w:lang w:val="en-US"/>
              </w:rPr>
              <w:t>Restrict marketing activities, including a ban on advertising of cannabis products.</w:t>
            </w:r>
          </w:p>
          <w:p w14:paraId="6471A8B1" w14:textId="77777777" w:rsidR="00023B81" w:rsidRPr="00023B81" w:rsidRDefault="00023B81" w:rsidP="00023B81">
            <w:pPr>
              <w:numPr>
                <w:ilvl w:val="0"/>
                <w:numId w:val="13"/>
              </w:numPr>
              <w:contextualSpacing/>
              <w:rPr>
                <w:color w:val="000000" w:themeColor="text1"/>
                <w:lang w:val="en-US"/>
              </w:rPr>
            </w:pPr>
            <w:r w:rsidRPr="00023B81">
              <w:rPr>
                <w:color w:val="000000" w:themeColor="text1"/>
                <w:lang w:val="en-US"/>
              </w:rPr>
              <w:t xml:space="preserve">Criminalise the importation of cannabis unless by a Government licensed wholesaler for the current market to minimise the consequence of illegal trade. </w:t>
            </w:r>
          </w:p>
          <w:p w14:paraId="7761715A" w14:textId="77777777" w:rsidR="00023B81" w:rsidRPr="00023B81" w:rsidRDefault="00023B81" w:rsidP="00023B81">
            <w:pPr>
              <w:rPr>
                <w:color w:val="000000" w:themeColor="text1"/>
                <w:lang w:val="en-US"/>
              </w:rPr>
            </w:pPr>
          </w:p>
          <w:p w14:paraId="70468ED7" w14:textId="77777777" w:rsidR="00023B81" w:rsidRPr="00023B81" w:rsidRDefault="00023B81" w:rsidP="00023B81">
            <w:pPr>
              <w:rPr>
                <w:color w:val="000000" w:themeColor="text1"/>
                <w:lang w:val="en-US"/>
              </w:rPr>
            </w:pPr>
          </w:p>
          <w:p w14:paraId="5DE2C5C4" w14:textId="77777777" w:rsidR="00023B81" w:rsidRPr="00023B81" w:rsidRDefault="00023B81" w:rsidP="00023B81">
            <w:pPr>
              <w:rPr>
                <w:i/>
                <w:color w:val="000000" w:themeColor="text1"/>
                <w:lang w:val="en-US"/>
              </w:rPr>
            </w:pPr>
            <w:r w:rsidRPr="00023B81">
              <w:rPr>
                <w:i/>
                <w:color w:val="000000" w:themeColor="text1"/>
                <w:lang w:val="en-US"/>
              </w:rPr>
              <w:t>Proactive Release for the 2020 Cannabis Referendum (p11-12)</w:t>
            </w:r>
          </w:p>
        </w:tc>
      </w:tr>
    </w:tbl>
    <w:p w14:paraId="5BD1943C" w14:textId="77777777" w:rsidR="00023B81" w:rsidRPr="00023B81" w:rsidRDefault="00023B81" w:rsidP="00023B81">
      <w:pPr>
        <w:rPr>
          <w:lang w:val="en-US"/>
        </w:rPr>
      </w:pPr>
    </w:p>
    <w:p w14:paraId="1230ADEC" w14:textId="77777777" w:rsidR="00B419E6" w:rsidRDefault="00B419E6">
      <w:pPr>
        <w:rPr>
          <w:color w:val="000000" w:themeColor="text1"/>
          <w:sz w:val="18"/>
          <w:szCs w:val="18"/>
          <w:lang w:val="en-US"/>
        </w:rPr>
      </w:pPr>
      <w:r>
        <w:rPr>
          <w:color w:val="000000" w:themeColor="text1"/>
          <w:sz w:val="18"/>
          <w:szCs w:val="18"/>
          <w:lang w:val="en-US"/>
        </w:rPr>
        <w:br w:type="page"/>
      </w:r>
    </w:p>
    <w:p w14:paraId="708CEE54" w14:textId="77777777" w:rsidR="00023B81" w:rsidRPr="00B419E6" w:rsidRDefault="00023B81" w:rsidP="00023B81">
      <w:pPr>
        <w:rPr>
          <w:color w:val="000000" w:themeColor="text1"/>
          <w:sz w:val="18"/>
          <w:szCs w:val="18"/>
          <w:lang w:val="en-US"/>
        </w:rPr>
      </w:pPr>
      <w:r w:rsidRPr="00B419E6">
        <w:rPr>
          <w:color w:val="000000" w:themeColor="text1"/>
          <w:sz w:val="18"/>
          <w:szCs w:val="18"/>
          <w:lang w:val="en-US"/>
        </w:rPr>
        <w:lastRenderedPageBreak/>
        <w:t xml:space="preserve">COPYSHEET </w:t>
      </w:r>
    </w:p>
    <w:p w14:paraId="69A0042D" w14:textId="77777777" w:rsidR="00023B81" w:rsidRPr="00023B81" w:rsidRDefault="00023B81" w:rsidP="00023B81">
      <w:pPr>
        <w:rPr>
          <w:b/>
          <w:color w:val="000000" w:themeColor="text1"/>
          <w:sz w:val="28"/>
          <w:szCs w:val="28"/>
          <w:lang w:val="en-US"/>
        </w:rPr>
      </w:pPr>
      <w:r w:rsidRPr="00023B81">
        <w:rPr>
          <w:b/>
          <w:color w:val="000000" w:themeColor="text1"/>
          <w:sz w:val="28"/>
          <w:szCs w:val="28"/>
          <w:lang w:val="en-US"/>
        </w:rPr>
        <w:t>Decriminalisation or legalisation?</w:t>
      </w:r>
    </w:p>
    <w:p w14:paraId="3ACD0F56" w14:textId="77777777" w:rsidR="00023B81" w:rsidRPr="00023B81" w:rsidRDefault="00023B81" w:rsidP="00023B81">
      <w:pPr>
        <w:rPr>
          <w:color w:val="000000" w:themeColor="text1"/>
          <w:lang w:val="en-US"/>
        </w:rPr>
      </w:pPr>
      <w:r w:rsidRPr="00023B81">
        <w:rPr>
          <w:color w:val="000000" w:themeColor="text1"/>
          <w:lang w:val="en-US"/>
        </w:rPr>
        <w:t xml:space="preserve">The </w:t>
      </w:r>
      <w:r w:rsidRPr="00023B81">
        <w:rPr>
          <w:i/>
          <w:color w:val="000000" w:themeColor="text1"/>
          <w:lang w:val="en-US"/>
        </w:rPr>
        <w:t>Proactive Release for the 2020 Cannabis Referendum</w:t>
      </w:r>
      <w:r w:rsidRPr="00023B81">
        <w:rPr>
          <w:color w:val="000000" w:themeColor="text1"/>
          <w:lang w:val="en-US"/>
        </w:rPr>
        <w:t xml:space="preserve"> notes the following about decriminalisation, as distinct from the previous explanation about the intentions of legalisation</w:t>
      </w:r>
      <w:r w:rsidRPr="00023B81">
        <w:rPr>
          <w:color w:val="000000" w:themeColor="text1"/>
          <w:vertAlign w:val="superscript"/>
          <w:lang w:val="en-US"/>
        </w:rPr>
        <w:footnoteReference w:id="9"/>
      </w:r>
      <w:r w:rsidRPr="00023B81">
        <w:rPr>
          <w:color w:val="000000" w:themeColor="text1"/>
          <w:lang w:val="en-US"/>
        </w:rPr>
        <w:t xml:space="preserve">. </w:t>
      </w:r>
    </w:p>
    <w:p w14:paraId="67D219AD" w14:textId="77777777" w:rsidR="00023B81" w:rsidRPr="00023B81" w:rsidRDefault="00023B81" w:rsidP="00023B81">
      <w:pPr>
        <w:rPr>
          <w:color w:val="000000" w:themeColor="text1"/>
          <w:lang w:val="en-US"/>
        </w:rPr>
      </w:pPr>
    </w:p>
    <w:tbl>
      <w:tblPr>
        <w:tblStyle w:val="TableGrid3"/>
        <w:tblW w:w="0" w:type="auto"/>
        <w:tblLook w:val="04A0" w:firstRow="1" w:lastRow="0" w:firstColumn="1" w:lastColumn="0" w:noHBand="0" w:noVBand="1"/>
      </w:tblPr>
      <w:tblGrid>
        <w:gridCol w:w="10206"/>
      </w:tblGrid>
      <w:tr w:rsidR="00023B81" w:rsidRPr="00023B81" w14:paraId="6927609C" w14:textId="77777777" w:rsidTr="00B419E6">
        <w:tc>
          <w:tcPr>
            <w:tcW w:w="10206" w:type="dxa"/>
            <w:tcBorders>
              <w:top w:val="nil"/>
              <w:left w:val="nil"/>
              <w:bottom w:val="nil"/>
              <w:right w:val="nil"/>
            </w:tcBorders>
            <w:shd w:val="clear" w:color="auto" w:fill="DEEAF6" w:themeFill="accent1" w:themeFillTint="33"/>
          </w:tcPr>
          <w:p w14:paraId="022FEDF9" w14:textId="77777777" w:rsidR="00023B81" w:rsidRPr="00023B81" w:rsidRDefault="00023B81" w:rsidP="00023B81">
            <w:pPr>
              <w:rPr>
                <w:b/>
                <w:color w:val="000000" w:themeColor="text1"/>
                <w:sz w:val="28"/>
                <w:szCs w:val="28"/>
                <w:lang w:val="en-US"/>
              </w:rPr>
            </w:pPr>
            <w:r w:rsidRPr="00023B81">
              <w:rPr>
                <w:b/>
                <w:color w:val="000000" w:themeColor="text1"/>
                <w:sz w:val="28"/>
                <w:szCs w:val="28"/>
                <w:lang w:val="en-US"/>
              </w:rPr>
              <w:t>Decriminalisation</w:t>
            </w:r>
          </w:p>
          <w:p w14:paraId="03C9210F" w14:textId="77777777" w:rsidR="00023B81" w:rsidRPr="00023B81" w:rsidRDefault="00023B81" w:rsidP="00023B81">
            <w:pPr>
              <w:rPr>
                <w:b/>
                <w:color w:val="000000" w:themeColor="text1"/>
                <w:sz w:val="28"/>
                <w:szCs w:val="28"/>
                <w:lang w:val="en-US"/>
              </w:rPr>
            </w:pPr>
          </w:p>
          <w:p w14:paraId="5605E762" w14:textId="77777777" w:rsidR="00023B81" w:rsidRPr="00023B81" w:rsidRDefault="00023B81" w:rsidP="00023B81">
            <w:pPr>
              <w:rPr>
                <w:color w:val="000000" w:themeColor="text1"/>
                <w:lang w:val="en-US"/>
              </w:rPr>
            </w:pPr>
            <w:r w:rsidRPr="00023B81">
              <w:rPr>
                <w:color w:val="000000" w:themeColor="text1"/>
                <w:lang w:val="en-US"/>
              </w:rPr>
              <w:t xml:space="preserve">“Generally, decriminalisation is where personal recreational use of cannabis would remain illegal. Instead of prosecution, alternative penalties (such as a fine) would be given for cannabis use and possession offences.   </w:t>
            </w:r>
          </w:p>
          <w:p w14:paraId="3B8A8E82" w14:textId="77777777" w:rsidR="00023B81" w:rsidRPr="00023B81" w:rsidRDefault="00023B81" w:rsidP="00023B81">
            <w:pPr>
              <w:rPr>
                <w:color w:val="000000" w:themeColor="text1"/>
                <w:lang w:val="en-US"/>
              </w:rPr>
            </w:pPr>
          </w:p>
          <w:p w14:paraId="4D89DBB4" w14:textId="77777777" w:rsidR="00023B81" w:rsidRPr="00023B81" w:rsidRDefault="00023B81" w:rsidP="00023B81">
            <w:pPr>
              <w:rPr>
                <w:color w:val="000000" w:themeColor="text1"/>
                <w:lang w:val="en-US"/>
              </w:rPr>
            </w:pPr>
            <w:r w:rsidRPr="00023B81">
              <w:rPr>
                <w:color w:val="000000" w:themeColor="text1"/>
                <w:lang w:val="en-US"/>
              </w:rPr>
              <w:t xml:space="preserve">Decriminalising use, possession and private cultivation of recreational cannabis would end the criminalisation for people of minor instances of use, possession and private cultivation…. </w:t>
            </w:r>
          </w:p>
          <w:p w14:paraId="3CBE775C" w14:textId="77777777" w:rsidR="00023B81" w:rsidRPr="00023B81" w:rsidRDefault="00023B81" w:rsidP="00023B81">
            <w:pPr>
              <w:rPr>
                <w:color w:val="000000" w:themeColor="text1"/>
                <w:lang w:val="en-US"/>
              </w:rPr>
            </w:pPr>
          </w:p>
          <w:p w14:paraId="71F5DEA2" w14:textId="77777777" w:rsidR="00023B81" w:rsidRPr="00023B81" w:rsidRDefault="00023B81" w:rsidP="00023B81">
            <w:pPr>
              <w:rPr>
                <w:color w:val="000000" w:themeColor="text1"/>
                <w:lang w:val="en-US"/>
              </w:rPr>
            </w:pPr>
            <w:r w:rsidRPr="00023B81">
              <w:rPr>
                <w:color w:val="000000" w:themeColor="text1"/>
                <w:lang w:val="en-US"/>
              </w:rPr>
              <w:t>Decriminalisation would not address the issue of supply. People who want to use cannabis but cannot or do not wish to grown their own supply would be forced to turn to the illicit market.</w:t>
            </w:r>
          </w:p>
          <w:p w14:paraId="006AE15F" w14:textId="77777777" w:rsidR="00023B81" w:rsidRPr="00023B81" w:rsidRDefault="00023B81" w:rsidP="00023B81">
            <w:pPr>
              <w:rPr>
                <w:color w:val="000000" w:themeColor="text1"/>
                <w:lang w:val="en-US"/>
              </w:rPr>
            </w:pPr>
          </w:p>
          <w:p w14:paraId="1F549803" w14:textId="77777777" w:rsidR="00023B81" w:rsidRPr="00023B81" w:rsidRDefault="00023B81" w:rsidP="00023B81">
            <w:pPr>
              <w:rPr>
                <w:color w:val="000000" w:themeColor="text1"/>
                <w:lang w:val="en-US"/>
              </w:rPr>
            </w:pPr>
            <w:r w:rsidRPr="00023B81">
              <w:rPr>
                <w:color w:val="000000" w:themeColor="text1"/>
                <w:lang w:val="en-US"/>
              </w:rPr>
              <w:t xml:space="preserve">Decriminalisation offers the possibility of non-criminal use, and possibly legal use if there were no infringement regime of cannabis. It would almost certainly need to be accompanied by regulation of age and place of use. It would create the opportunity for suitable public health messages in places of use. </w:t>
            </w:r>
          </w:p>
          <w:p w14:paraId="0B585BCC" w14:textId="77777777" w:rsidR="00023B81" w:rsidRPr="00023B81" w:rsidRDefault="00023B81" w:rsidP="00023B81">
            <w:pPr>
              <w:rPr>
                <w:color w:val="000000" w:themeColor="text1"/>
                <w:lang w:val="en-US"/>
              </w:rPr>
            </w:pPr>
          </w:p>
          <w:p w14:paraId="57C662A2" w14:textId="77777777" w:rsidR="00023B81" w:rsidRPr="00023B81" w:rsidRDefault="00023B81" w:rsidP="00023B81">
            <w:pPr>
              <w:rPr>
                <w:color w:val="000000" w:themeColor="text1"/>
                <w:lang w:val="en-US"/>
              </w:rPr>
            </w:pPr>
            <w:r w:rsidRPr="00023B81">
              <w:rPr>
                <w:color w:val="000000" w:themeColor="text1"/>
                <w:lang w:val="en-US"/>
              </w:rPr>
              <w:t xml:space="preserve">The problem with decriminalisation models is that they leave supply unregulated. This impedes the ability to control quality of products (principally the THC content) and, to the extent most supply in New Zealand is controlled by criminal elements, impedes any harm minimisation associated with removing criminal elements.” </w:t>
            </w:r>
          </w:p>
          <w:p w14:paraId="70C2C7EA" w14:textId="77777777" w:rsidR="00023B81" w:rsidRPr="00023B81" w:rsidRDefault="00023B81" w:rsidP="00023B81">
            <w:pPr>
              <w:rPr>
                <w:color w:val="000000" w:themeColor="text1"/>
                <w:lang w:val="en-US"/>
              </w:rPr>
            </w:pPr>
          </w:p>
          <w:p w14:paraId="7B7C431B" w14:textId="77777777" w:rsidR="00023B81" w:rsidRPr="00023B81" w:rsidRDefault="00023B81" w:rsidP="00023B81">
            <w:pPr>
              <w:rPr>
                <w:color w:val="000000" w:themeColor="text1"/>
                <w:lang w:val="en-US"/>
              </w:rPr>
            </w:pPr>
            <w:r w:rsidRPr="00023B81">
              <w:rPr>
                <w:color w:val="000000" w:themeColor="text1"/>
                <w:lang w:val="en-US"/>
              </w:rPr>
              <w:t xml:space="preserve">Extracts only from the </w:t>
            </w:r>
            <w:r w:rsidRPr="00023B81">
              <w:rPr>
                <w:i/>
                <w:color w:val="000000" w:themeColor="text1"/>
                <w:lang w:val="en-US"/>
              </w:rPr>
              <w:t>Proactive Release for the 2020 Cannabis Referendum</w:t>
            </w:r>
            <w:r w:rsidRPr="00023B81">
              <w:rPr>
                <w:color w:val="000000" w:themeColor="text1"/>
                <w:lang w:val="en-US"/>
              </w:rPr>
              <w:t>, see pages 10-11 for the full statement.</w:t>
            </w:r>
          </w:p>
        </w:tc>
      </w:tr>
    </w:tbl>
    <w:p w14:paraId="26B23FFA" w14:textId="77777777" w:rsidR="00023B81" w:rsidRPr="00023B81" w:rsidRDefault="00023B81" w:rsidP="00023B81">
      <w:pPr>
        <w:rPr>
          <w:lang w:val="en-US"/>
        </w:rPr>
      </w:pPr>
    </w:p>
    <w:p w14:paraId="1F4D249A" w14:textId="77777777" w:rsidR="00B419E6" w:rsidRDefault="00023B81" w:rsidP="00023B81">
      <w:r w:rsidRPr="00023B81">
        <w:br w:type="page"/>
      </w:r>
    </w:p>
    <w:tbl>
      <w:tblPr>
        <w:tblStyle w:val="TableGrid7"/>
        <w:tblW w:w="10485" w:type="dxa"/>
        <w:tblLook w:val="04A0" w:firstRow="1" w:lastRow="0" w:firstColumn="1" w:lastColumn="0" w:noHBand="0" w:noVBand="1"/>
      </w:tblPr>
      <w:tblGrid>
        <w:gridCol w:w="10485"/>
      </w:tblGrid>
      <w:tr w:rsidR="00B419E6" w:rsidRPr="00B419E6" w14:paraId="2C6B4D25" w14:textId="77777777" w:rsidTr="00B419E6">
        <w:tc>
          <w:tcPr>
            <w:tcW w:w="10485" w:type="dxa"/>
            <w:shd w:val="clear" w:color="auto" w:fill="DEEAF6" w:themeFill="accent1" w:themeFillTint="33"/>
          </w:tcPr>
          <w:p w14:paraId="6D81E60F" w14:textId="77777777" w:rsidR="00B419E6" w:rsidRPr="00B419E6" w:rsidRDefault="00B419E6" w:rsidP="00B419E6">
            <w:pPr>
              <w:tabs>
                <w:tab w:val="center" w:pos="4513"/>
              </w:tabs>
              <w:rPr>
                <w:b/>
                <w:color w:val="000000" w:themeColor="text1"/>
                <w:sz w:val="40"/>
                <w:szCs w:val="40"/>
              </w:rPr>
            </w:pPr>
            <w:r w:rsidRPr="00B419E6">
              <w:rPr>
                <w:b/>
                <w:color w:val="000000" w:themeColor="text1"/>
                <w:sz w:val="40"/>
                <w:szCs w:val="40"/>
              </w:rPr>
              <w:lastRenderedPageBreak/>
              <w:t xml:space="preserve">Activity 2. </w:t>
            </w:r>
          </w:p>
          <w:p w14:paraId="2B63BD8B" w14:textId="77777777" w:rsidR="00B419E6" w:rsidRPr="00B419E6" w:rsidRDefault="00B419E6" w:rsidP="00B419E6">
            <w:pPr>
              <w:tabs>
                <w:tab w:val="center" w:pos="4513"/>
              </w:tabs>
              <w:rPr>
                <w:sz w:val="40"/>
                <w:szCs w:val="40"/>
              </w:rPr>
            </w:pPr>
            <w:r w:rsidRPr="00B419E6">
              <w:rPr>
                <w:color w:val="000000" w:themeColor="text1"/>
                <w:sz w:val="40"/>
                <w:szCs w:val="40"/>
                <w:lang w:val="en-US"/>
              </w:rPr>
              <w:t>Cannabis</w:t>
            </w:r>
            <w:ins w:id="3" w:author="Rachael Dixon" w:date="2020-02-11T19:19:00Z">
              <w:r w:rsidR="007360AB">
                <w:rPr>
                  <w:color w:val="000000" w:themeColor="text1"/>
                  <w:sz w:val="40"/>
                  <w:szCs w:val="40"/>
                  <w:lang w:val="en-US"/>
                </w:rPr>
                <w:t>,</w:t>
              </w:r>
            </w:ins>
            <w:r w:rsidRPr="00B419E6">
              <w:rPr>
                <w:color w:val="000000" w:themeColor="text1"/>
                <w:sz w:val="40"/>
                <w:szCs w:val="40"/>
                <w:lang w:val="en-US"/>
              </w:rPr>
              <w:t xml:space="preserve"> health and wellbeing </w:t>
            </w:r>
          </w:p>
        </w:tc>
      </w:tr>
      <w:tr w:rsidR="00B419E6" w:rsidRPr="00B419E6" w14:paraId="3DEC5AA3" w14:textId="77777777" w:rsidTr="00B419E6">
        <w:tc>
          <w:tcPr>
            <w:tcW w:w="10485" w:type="dxa"/>
            <w:shd w:val="clear" w:color="auto" w:fill="FFF2CC" w:themeFill="accent4" w:themeFillTint="33"/>
          </w:tcPr>
          <w:p w14:paraId="2B7B6181" w14:textId="77777777" w:rsidR="00B419E6" w:rsidRPr="00B419E6" w:rsidRDefault="00B419E6" w:rsidP="00B419E6">
            <w:pPr>
              <w:tabs>
                <w:tab w:val="center" w:pos="4513"/>
              </w:tabs>
              <w:rPr>
                <w:b/>
              </w:rPr>
            </w:pPr>
            <w:r w:rsidRPr="00B419E6">
              <w:rPr>
                <w:b/>
              </w:rPr>
              <w:t xml:space="preserve">Purpose and background: </w:t>
            </w:r>
          </w:p>
          <w:p w14:paraId="37585C45" w14:textId="77777777" w:rsidR="00B419E6" w:rsidRPr="00B419E6" w:rsidRDefault="00B419E6" w:rsidP="00B419E6">
            <w:pPr>
              <w:rPr>
                <w:lang w:val="en-US"/>
              </w:rPr>
            </w:pPr>
            <w:r w:rsidRPr="00B419E6">
              <w:rPr>
                <w:lang w:val="en-US"/>
              </w:rPr>
              <w:t xml:space="preserve">To establish the wellbeing focus for </w:t>
            </w:r>
            <w:r>
              <w:rPr>
                <w:lang w:val="en-US"/>
              </w:rPr>
              <w:t>cannabis law reform</w:t>
            </w:r>
            <w:r w:rsidRPr="00B419E6">
              <w:rPr>
                <w:lang w:val="en-US"/>
              </w:rPr>
              <w:t xml:space="preserve">, students revisit learning about the impacts of cannabis on wellbeing with the added consideration of the harm reduction goals of a harm minimisation approach. </w:t>
            </w:r>
          </w:p>
          <w:p w14:paraId="53D884B4" w14:textId="77777777" w:rsidR="00B419E6" w:rsidRPr="00B419E6" w:rsidRDefault="00B419E6" w:rsidP="00B419E6">
            <w:pPr>
              <w:tabs>
                <w:tab w:val="center" w:pos="4513"/>
              </w:tabs>
              <w:rPr>
                <w:lang w:val="en-US"/>
              </w:rPr>
            </w:pPr>
          </w:p>
          <w:p w14:paraId="3467CBBA" w14:textId="77777777" w:rsidR="00B419E6" w:rsidRPr="00B419E6" w:rsidRDefault="00B419E6" w:rsidP="00B419E6">
            <w:pPr>
              <w:tabs>
                <w:tab w:val="center" w:pos="4513"/>
              </w:tabs>
              <w:rPr>
                <w:lang w:val="en-US"/>
              </w:rPr>
            </w:pPr>
            <w:r w:rsidRPr="00B419E6">
              <w:rPr>
                <w:i/>
                <w:lang w:val="en-US"/>
              </w:rPr>
              <w:t xml:space="preserve">Note that three activity ideas linking cannabis and wellbeing are provided. </w:t>
            </w:r>
          </w:p>
          <w:p w14:paraId="0CFF6C59" w14:textId="77777777" w:rsidR="00B419E6" w:rsidRPr="00B419E6" w:rsidRDefault="00B419E6" w:rsidP="00B419E6">
            <w:pPr>
              <w:tabs>
                <w:tab w:val="center" w:pos="4513"/>
              </w:tabs>
              <w:rPr>
                <w:b/>
              </w:rPr>
            </w:pPr>
          </w:p>
        </w:tc>
      </w:tr>
      <w:tr w:rsidR="00B419E6" w:rsidRPr="00B419E6" w14:paraId="57ABDAC5" w14:textId="77777777" w:rsidTr="00B419E6">
        <w:tc>
          <w:tcPr>
            <w:tcW w:w="10485" w:type="dxa"/>
            <w:shd w:val="clear" w:color="auto" w:fill="FFF2CC" w:themeFill="accent4" w:themeFillTint="33"/>
          </w:tcPr>
          <w:p w14:paraId="2F5E03EB" w14:textId="77777777" w:rsidR="00B419E6" w:rsidRPr="00B419E6" w:rsidRDefault="00B419E6" w:rsidP="00B419E6">
            <w:pPr>
              <w:tabs>
                <w:tab w:val="center" w:pos="4513"/>
              </w:tabs>
              <w:rPr>
                <w:i/>
              </w:rPr>
            </w:pPr>
            <w:r w:rsidRPr="00B419E6">
              <w:rPr>
                <w:b/>
              </w:rPr>
              <w:t xml:space="preserve">Learning intention and NZC HPE link: </w:t>
            </w:r>
            <w:r w:rsidRPr="00B419E6">
              <w:t xml:space="preserve">Students will demonstrate understanding of the harms to personal health that may be caused by cannabis use and reduce health-related harm from cannabis use. </w:t>
            </w:r>
            <w:r w:rsidRPr="00B419E6">
              <w:rPr>
                <w:i/>
              </w:rPr>
              <w:t xml:space="preserve">(Depending on year level and activities selected, HPE Levels 5-6, Achievement Objectives A1&amp;3.) </w:t>
            </w:r>
          </w:p>
          <w:p w14:paraId="44C92D01" w14:textId="77777777" w:rsidR="00B419E6" w:rsidRPr="00B419E6" w:rsidRDefault="00B419E6" w:rsidP="00B419E6">
            <w:pPr>
              <w:tabs>
                <w:tab w:val="center" w:pos="4513"/>
              </w:tabs>
            </w:pPr>
          </w:p>
          <w:p w14:paraId="74D06902" w14:textId="77777777" w:rsidR="00B419E6" w:rsidRPr="00B419E6" w:rsidRDefault="00B419E6" w:rsidP="00B419E6">
            <w:pPr>
              <w:tabs>
                <w:tab w:val="center" w:pos="4513"/>
              </w:tabs>
              <w:rPr>
                <w:b/>
              </w:rPr>
            </w:pPr>
            <w:r w:rsidRPr="00B419E6">
              <w:rPr>
                <w:b/>
              </w:rPr>
              <w:t>Key competencies:</w:t>
            </w:r>
            <w:r w:rsidRPr="00B419E6">
              <w:t xml:space="preserve"> Critical thinking, Participating and contributing</w:t>
            </w:r>
            <w:ins w:id="4" w:author="Rachael Dixon" w:date="2020-02-11T19:19:00Z">
              <w:r w:rsidR="00437B84">
                <w:t>.</w:t>
              </w:r>
            </w:ins>
          </w:p>
          <w:p w14:paraId="7A597645" w14:textId="77777777" w:rsidR="00B419E6" w:rsidRPr="00B419E6" w:rsidRDefault="00B419E6" w:rsidP="00B419E6">
            <w:pPr>
              <w:tabs>
                <w:tab w:val="center" w:pos="4513"/>
              </w:tabs>
              <w:rPr>
                <w:b/>
              </w:rPr>
            </w:pPr>
          </w:p>
          <w:p w14:paraId="551B41B5" w14:textId="77777777" w:rsidR="00B419E6" w:rsidRPr="00B419E6" w:rsidRDefault="00B419E6" w:rsidP="00B419E6">
            <w:pPr>
              <w:tabs>
                <w:tab w:val="center" w:pos="4513"/>
              </w:tabs>
              <w:rPr>
                <w:b/>
              </w:rPr>
            </w:pPr>
            <w:r w:rsidRPr="00B419E6">
              <w:rPr>
                <w:b/>
              </w:rPr>
              <w:t xml:space="preserve">Suggested time: </w:t>
            </w:r>
            <w:r w:rsidRPr="00B419E6">
              <w:t>60 minutes</w:t>
            </w:r>
            <w:ins w:id="5" w:author="Rachael Dixon" w:date="2020-02-11T19:19:00Z">
              <w:r w:rsidR="00437B84">
                <w:t>.</w:t>
              </w:r>
            </w:ins>
            <w:r w:rsidRPr="00B419E6">
              <w:rPr>
                <w:b/>
              </w:rPr>
              <w:t xml:space="preserve"> </w:t>
            </w:r>
          </w:p>
          <w:p w14:paraId="11B49459" w14:textId="77777777" w:rsidR="00B419E6" w:rsidRPr="00B419E6" w:rsidRDefault="00B419E6" w:rsidP="00B419E6">
            <w:pPr>
              <w:tabs>
                <w:tab w:val="center" w:pos="4513"/>
              </w:tabs>
            </w:pPr>
            <w:r w:rsidRPr="00B419E6">
              <w:t xml:space="preserve"> </w:t>
            </w:r>
          </w:p>
        </w:tc>
      </w:tr>
      <w:tr w:rsidR="00B419E6" w:rsidRPr="00B419E6" w14:paraId="64E47AD2" w14:textId="77777777" w:rsidTr="00B419E6">
        <w:tc>
          <w:tcPr>
            <w:tcW w:w="10485" w:type="dxa"/>
            <w:shd w:val="clear" w:color="auto" w:fill="FFF2CC" w:themeFill="accent4" w:themeFillTint="33"/>
          </w:tcPr>
          <w:p w14:paraId="76F4997F" w14:textId="77777777" w:rsidR="00B419E6" w:rsidRPr="00B419E6" w:rsidRDefault="00B419E6" w:rsidP="00B419E6">
            <w:pPr>
              <w:tabs>
                <w:tab w:val="center" w:pos="4513"/>
              </w:tabs>
            </w:pPr>
            <w:r w:rsidRPr="00B419E6">
              <w:rPr>
                <w:b/>
              </w:rPr>
              <w:t>Resources:</w:t>
            </w:r>
            <w:r w:rsidRPr="00B419E6">
              <w:t xml:space="preserve"> </w:t>
            </w:r>
          </w:p>
          <w:p w14:paraId="20B1867D" w14:textId="77777777" w:rsidR="00B419E6" w:rsidRDefault="00B419E6" w:rsidP="00B419E6">
            <w:pPr>
              <w:pStyle w:val="ListParagraph"/>
              <w:numPr>
                <w:ilvl w:val="0"/>
                <w:numId w:val="41"/>
              </w:numPr>
              <w:tabs>
                <w:tab w:val="center" w:pos="4513"/>
              </w:tabs>
            </w:pPr>
            <w:r>
              <w:t xml:space="preserve">Extracts from the </w:t>
            </w:r>
            <w:r w:rsidRPr="00B419E6">
              <w:rPr>
                <w:i/>
              </w:rPr>
              <w:t>Proactive Release for the 2020 Cannabis Referendum</w:t>
            </w:r>
            <w:r>
              <w:t xml:space="preserve"> </w:t>
            </w:r>
            <w:hyperlink r:id="rId11" w:history="1">
              <w:r w:rsidRPr="00F66F84">
                <w:rPr>
                  <w:rStyle w:val="Hyperlink"/>
                </w:rPr>
                <w:t>https://www.beehive.govt.nz/release/new-zealanders-make-decision-cannabis-referendum</w:t>
              </w:r>
            </w:hyperlink>
            <w:r>
              <w:t xml:space="preserve"> – see copysheets</w:t>
            </w:r>
            <w:ins w:id="6" w:author="Rachael Dixon" w:date="2020-02-11T19:19:00Z">
              <w:r w:rsidR="00437B84">
                <w:t>.</w:t>
              </w:r>
            </w:ins>
            <w:r>
              <w:t xml:space="preserve"> </w:t>
            </w:r>
          </w:p>
          <w:p w14:paraId="55812BDF" w14:textId="77777777" w:rsidR="00B419E6" w:rsidRDefault="00B419E6" w:rsidP="00B419E6">
            <w:pPr>
              <w:pStyle w:val="ListParagraph"/>
              <w:numPr>
                <w:ilvl w:val="0"/>
                <w:numId w:val="41"/>
              </w:numPr>
              <w:tabs>
                <w:tab w:val="center" w:pos="4513"/>
              </w:tabs>
            </w:pPr>
            <w:r>
              <w:t>Mental Health Foundation and World Health Organisation definitions of wellbeing – see copysheet</w:t>
            </w:r>
            <w:ins w:id="7" w:author="Rachael Dixon" w:date="2020-02-11T19:20:00Z">
              <w:r w:rsidR="00437B84">
                <w:t>.</w:t>
              </w:r>
            </w:ins>
            <w:r>
              <w:t xml:space="preserve"> </w:t>
            </w:r>
          </w:p>
          <w:p w14:paraId="577CE845" w14:textId="77777777" w:rsidR="00B419E6" w:rsidRDefault="00B419E6" w:rsidP="00B419E6">
            <w:pPr>
              <w:pStyle w:val="ListParagraph"/>
              <w:numPr>
                <w:ilvl w:val="0"/>
                <w:numId w:val="41"/>
              </w:numPr>
              <w:tabs>
                <w:tab w:val="center" w:pos="4513"/>
              </w:tabs>
            </w:pPr>
            <w:r>
              <w:t xml:space="preserve">Graphic from </w:t>
            </w:r>
            <w:r w:rsidRPr="00DF2DEE">
              <w:rPr>
                <w:i/>
              </w:rPr>
              <w:t>Regulation: The Responsible Control of Drugs</w:t>
            </w:r>
            <w:r>
              <w:t>,</w:t>
            </w:r>
            <w:r w:rsidRPr="00DF2DEE">
              <w:t xml:space="preserve"> Global Commission on Drug Policy (2018). </w:t>
            </w:r>
            <w:r w:rsidR="00C24507">
              <w:fldChar w:fldCharType="begin"/>
            </w:r>
            <w:r w:rsidR="00C24507">
              <w:instrText xml:space="preserve"> HYPERLINK "http://www.globalcommissionondrugs.org/reports/regulation-the-responsible-control-of-drugs/" </w:instrText>
            </w:r>
            <w:r w:rsidR="00C24507">
              <w:fldChar w:fldCharType="separate"/>
            </w:r>
            <w:r w:rsidRPr="00A227D1">
              <w:rPr>
                <w:rStyle w:val="Hyperlink"/>
              </w:rPr>
              <w:t>http://www.globalcommissionondrugs.org/reports/regulation-the-responsible-control-of-drugs/</w:t>
            </w:r>
            <w:r w:rsidR="00C24507">
              <w:rPr>
                <w:rStyle w:val="Hyperlink"/>
              </w:rPr>
              <w:fldChar w:fldCharType="end"/>
            </w:r>
            <w:r>
              <w:t xml:space="preserve"> see copysheet</w:t>
            </w:r>
            <w:ins w:id="8" w:author="Rachael Dixon" w:date="2020-02-11T19:20:00Z">
              <w:r w:rsidR="00437B84">
                <w:t>.</w:t>
              </w:r>
            </w:ins>
            <w:r>
              <w:t xml:space="preserve"> </w:t>
            </w:r>
          </w:p>
          <w:p w14:paraId="6DE78C3C" w14:textId="77777777" w:rsidR="00B419E6" w:rsidRPr="00B419E6" w:rsidRDefault="00B419E6" w:rsidP="00B419E6">
            <w:pPr>
              <w:numPr>
                <w:ilvl w:val="0"/>
                <w:numId w:val="41"/>
              </w:numPr>
              <w:tabs>
                <w:tab w:val="center" w:pos="4513"/>
              </w:tabs>
              <w:contextualSpacing/>
            </w:pPr>
            <w:r w:rsidRPr="00B419E6">
              <w:t>Templates for activities – see copysheets</w:t>
            </w:r>
            <w:ins w:id="9" w:author="Rachael Dixon" w:date="2020-02-11T19:20:00Z">
              <w:r w:rsidR="00437B84">
                <w:t>.</w:t>
              </w:r>
            </w:ins>
          </w:p>
          <w:p w14:paraId="66FBCC96" w14:textId="77777777" w:rsidR="00B419E6" w:rsidRPr="00B419E6" w:rsidRDefault="00B419E6" w:rsidP="00B419E6">
            <w:pPr>
              <w:tabs>
                <w:tab w:val="center" w:pos="4513"/>
              </w:tabs>
              <w:ind w:left="720"/>
              <w:contextualSpacing/>
            </w:pPr>
          </w:p>
        </w:tc>
      </w:tr>
      <w:tr w:rsidR="00B419E6" w:rsidRPr="00B419E6" w14:paraId="491E1EE3" w14:textId="77777777" w:rsidTr="00B419E6">
        <w:tc>
          <w:tcPr>
            <w:tcW w:w="10485" w:type="dxa"/>
            <w:shd w:val="clear" w:color="auto" w:fill="FFFFFF" w:themeFill="background1"/>
          </w:tcPr>
          <w:p w14:paraId="2C48AC72" w14:textId="77777777" w:rsidR="00B419E6" w:rsidRPr="00682A18" w:rsidRDefault="00B419E6" w:rsidP="00B419E6">
            <w:pPr>
              <w:rPr>
                <w:b/>
                <w:sz w:val="28"/>
                <w:szCs w:val="28"/>
                <w:lang w:val="en-US"/>
              </w:rPr>
            </w:pPr>
            <w:r w:rsidRPr="00682A18">
              <w:rPr>
                <w:b/>
                <w:sz w:val="28"/>
                <w:szCs w:val="28"/>
                <w:lang w:val="en-US"/>
              </w:rPr>
              <w:t xml:space="preserve">Activity </w:t>
            </w:r>
            <w:r>
              <w:rPr>
                <w:b/>
                <w:sz w:val="28"/>
                <w:szCs w:val="28"/>
                <w:lang w:val="en-US"/>
              </w:rPr>
              <w:t>A</w:t>
            </w:r>
            <w:r w:rsidRPr="00682A18">
              <w:rPr>
                <w:b/>
                <w:sz w:val="28"/>
                <w:szCs w:val="28"/>
                <w:lang w:val="en-US"/>
              </w:rPr>
              <w:t xml:space="preserve">. Protecting youth from harm </w:t>
            </w:r>
          </w:p>
          <w:p w14:paraId="7B0C694D" w14:textId="77777777" w:rsidR="00B419E6" w:rsidRDefault="00B419E6" w:rsidP="00B419E6">
            <w:r w:rsidRPr="00682A18">
              <w:rPr>
                <w:lang w:val="en-US"/>
              </w:rPr>
              <w:t>A key feature of the proposed legislation is that it aims to protect youth from cannabis</w:t>
            </w:r>
            <w:ins w:id="10" w:author="Rachael Dixon" w:date="2020-02-11T19:20:00Z">
              <w:r w:rsidR="00437B84">
                <w:rPr>
                  <w:lang w:val="en-US"/>
                </w:rPr>
                <w:t>-</w:t>
              </w:r>
            </w:ins>
            <w:del w:id="11" w:author="Rachael Dixon" w:date="2020-02-11T19:20:00Z">
              <w:r w:rsidRPr="00682A18" w:rsidDel="00437B84">
                <w:rPr>
                  <w:lang w:val="en-US"/>
                </w:rPr>
                <w:delText xml:space="preserve"> </w:delText>
              </w:r>
            </w:del>
            <w:r w:rsidRPr="00682A18">
              <w:rPr>
                <w:lang w:val="en-US"/>
              </w:rPr>
              <w:t>related harm</w:t>
            </w:r>
            <w:r>
              <w:rPr>
                <w:b/>
                <w:lang w:val="en-US"/>
              </w:rPr>
              <w:t xml:space="preserve">. </w:t>
            </w:r>
            <w:r w:rsidRPr="00682A18">
              <w:rPr>
                <w:lang w:val="en-US"/>
              </w:rPr>
              <w:t>Extracts from</w:t>
            </w:r>
            <w:r>
              <w:rPr>
                <w:lang w:val="en-US"/>
              </w:rPr>
              <w:t xml:space="preserve"> the</w:t>
            </w:r>
            <w:r w:rsidRPr="00682A18">
              <w:rPr>
                <w:b/>
                <w:lang w:val="en-US"/>
              </w:rPr>
              <w:t xml:space="preserve"> </w:t>
            </w:r>
            <w:r w:rsidRPr="00F67341">
              <w:rPr>
                <w:i/>
              </w:rPr>
              <w:t>Proactive Release for the 2020 Cannabis Referendum</w:t>
            </w:r>
            <w:r>
              <w:rPr>
                <w:i/>
              </w:rPr>
              <w:t xml:space="preserve"> </w:t>
            </w:r>
            <w:r w:rsidRPr="00682A18">
              <w:t>related to youth are provided in the copysheet for this activity</w:t>
            </w:r>
            <w:r>
              <w:t xml:space="preserve">. </w:t>
            </w:r>
          </w:p>
          <w:p w14:paraId="2630B1A6" w14:textId="77777777" w:rsidR="00B419E6" w:rsidRDefault="00B419E6" w:rsidP="00B419E6">
            <w:pPr>
              <w:pStyle w:val="ListParagraph"/>
              <w:numPr>
                <w:ilvl w:val="0"/>
                <w:numId w:val="16"/>
              </w:numPr>
            </w:pPr>
            <w:r>
              <w:t xml:space="preserve">Provide a copysheet of the age-related extracts for each student and allow a few minutes for students to read the text (use an established literacy strategy for reading text if required). </w:t>
            </w:r>
          </w:p>
          <w:p w14:paraId="351BFEC1" w14:textId="77777777" w:rsidR="00B419E6" w:rsidRDefault="00B419E6" w:rsidP="00B419E6">
            <w:pPr>
              <w:pStyle w:val="ListParagraph"/>
              <w:numPr>
                <w:ilvl w:val="0"/>
                <w:numId w:val="16"/>
              </w:numPr>
            </w:pPr>
            <w:r>
              <w:t>Head up 6 ‘graffiti sheets’ with the following headings. Each of the three headings below requires two separate sheets - one clearly marked ‘FOR’ and  the other ‘AGAINST’</w:t>
            </w:r>
          </w:p>
          <w:p w14:paraId="0E08F69A" w14:textId="77777777" w:rsidR="00B419E6" w:rsidRDefault="00B419E6" w:rsidP="00B419E6">
            <w:pPr>
              <w:pStyle w:val="ListParagraph"/>
              <w:numPr>
                <w:ilvl w:val="0"/>
                <w:numId w:val="15"/>
              </w:numPr>
            </w:pPr>
            <w:r>
              <w:t xml:space="preserve">Legal use and purchase age should be 18 (the same as tobacco and alcohol)  </w:t>
            </w:r>
          </w:p>
          <w:p w14:paraId="08E9262D" w14:textId="77777777" w:rsidR="00B419E6" w:rsidRDefault="00B419E6" w:rsidP="00B419E6">
            <w:pPr>
              <w:pStyle w:val="ListParagraph"/>
              <w:numPr>
                <w:ilvl w:val="0"/>
                <w:numId w:val="15"/>
              </w:numPr>
            </w:pPr>
            <w:r>
              <w:t xml:space="preserve">Legal use and purchase age should be 20 (the same as the zero tolerance drink driving limit and access to casinos) </w:t>
            </w:r>
          </w:p>
          <w:p w14:paraId="736A309C" w14:textId="77777777" w:rsidR="00B419E6" w:rsidRPr="00C741A5" w:rsidRDefault="00B419E6" w:rsidP="00B419E6">
            <w:pPr>
              <w:pStyle w:val="ListParagraph"/>
              <w:numPr>
                <w:ilvl w:val="0"/>
                <w:numId w:val="15"/>
              </w:numPr>
              <w:rPr>
                <w:lang w:val="en-US"/>
              </w:rPr>
            </w:pPr>
            <w:r w:rsidRPr="00163C55">
              <w:t xml:space="preserve">Legal use and purchase age should be older than 20 </w:t>
            </w:r>
          </w:p>
          <w:p w14:paraId="4BD7CD94" w14:textId="77777777" w:rsidR="00B419E6" w:rsidRPr="00163C55" w:rsidRDefault="00B419E6" w:rsidP="00B419E6">
            <w:pPr>
              <w:pStyle w:val="ListParagraph"/>
              <w:rPr>
                <w:lang w:val="en-US"/>
              </w:rPr>
            </w:pPr>
          </w:p>
          <w:p w14:paraId="30F678D0" w14:textId="77777777" w:rsidR="00B419E6" w:rsidRPr="00883FB4" w:rsidRDefault="00B419E6" w:rsidP="00B419E6">
            <w:pPr>
              <w:pStyle w:val="ListParagraph"/>
              <w:numPr>
                <w:ilvl w:val="0"/>
                <w:numId w:val="17"/>
              </w:numPr>
              <w:rPr>
                <w:lang w:val="en-US"/>
              </w:rPr>
            </w:pPr>
            <w:r w:rsidRPr="00883FB4">
              <w:rPr>
                <w:lang w:val="en-US"/>
              </w:rPr>
              <w:t xml:space="preserve">Using ideas from the extracts on the copysheet, as well as their own views on the matter, students contribute ideas to each of the graffiti sheets. (This could be done in an orderly way by passing each paper around the groups in a time-bound way).   </w:t>
            </w:r>
          </w:p>
          <w:p w14:paraId="7A85996D" w14:textId="77777777" w:rsidR="00B419E6" w:rsidRDefault="00B419E6" w:rsidP="00B419E6">
            <w:pPr>
              <w:pStyle w:val="ListParagraph"/>
              <w:numPr>
                <w:ilvl w:val="0"/>
                <w:numId w:val="17"/>
              </w:numPr>
              <w:rPr>
                <w:lang w:val="en-US"/>
              </w:rPr>
            </w:pPr>
            <w:r w:rsidRPr="00883FB4">
              <w:rPr>
                <w:lang w:val="en-US"/>
              </w:rPr>
              <w:t xml:space="preserve">Once students have exhausted their ideas, allocate one sheet to each of six groups. The </w:t>
            </w:r>
            <w:r>
              <w:rPr>
                <w:lang w:val="en-US"/>
              </w:rPr>
              <w:t>group</w:t>
            </w:r>
            <w:r w:rsidRPr="00883FB4">
              <w:rPr>
                <w:lang w:val="en-US"/>
              </w:rPr>
              <w:t xml:space="preserve"> is responsible for </w:t>
            </w:r>
            <w:r>
              <w:rPr>
                <w:lang w:val="en-US"/>
              </w:rPr>
              <w:t>summaris</w:t>
            </w:r>
            <w:r w:rsidRPr="00883FB4">
              <w:rPr>
                <w:lang w:val="en-US"/>
              </w:rPr>
              <w:t xml:space="preserve">ing all of the comments on that sheet </w:t>
            </w:r>
            <w:r>
              <w:rPr>
                <w:lang w:val="en-US"/>
              </w:rPr>
              <w:t xml:space="preserve">and </w:t>
            </w:r>
            <w:r w:rsidRPr="00883FB4">
              <w:rPr>
                <w:lang w:val="en-US"/>
              </w:rPr>
              <w:t xml:space="preserve">to write a short </w:t>
            </w:r>
            <w:r>
              <w:rPr>
                <w:lang w:val="en-US"/>
              </w:rPr>
              <w:t>2-3 sentence statement</w:t>
            </w:r>
            <w:r w:rsidRPr="00883FB4">
              <w:rPr>
                <w:lang w:val="en-US"/>
              </w:rPr>
              <w:t xml:space="preserve"> in response to being for/against the age restriction noted on the sheet.  </w:t>
            </w:r>
          </w:p>
          <w:p w14:paraId="725BF0F1" w14:textId="77777777" w:rsidR="00B419E6" w:rsidRPr="00B419E6" w:rsidRDefault="00B419E6" w:rsidP="00B419E6">
            <w:pPr>
              <w:pStyle w:val="ListParagraph"/>
              <w:numPr>
                <w:ilvl w:val="0"/>
                <w:numId w:val="17"/>
              </w:numPr>
              <w:tabs>
                <w:tab w:val="center" w:pos="4513"/>
              </w:tabs>
              <w:rPr>
                <w:lang w:val="en-US"/>
              </w:rPr>
            </w:pPr>
            <w:r w:rsidRPr="00B419E6">
              <w:rPr>
                <w:lang w:val="en-US"/>
              </w:rPr>
              <w:t>Share these final summaries with the class</w:t>
            </w:r>
            <w:ins w:id="12" w:author="Rachael Dixon" w:date="2020-02-11T19:20:00Z">
              <w:r w:rsidR="00437B84">
                <w:rPr>
                  <w:lang w:val="en-US"/>
                </w:rPr>
                <w:t>.</w:t>
              </w:r>
            </w:ins>
          </w:p>
          <w:p w14:paraId="4C37419D" w14:textId="77777777" w:rsidR="00B419E6" w:rsidRDefault="00B419E6" w:rsidP="00B419E6">
            <w:pPr>
              <w:tabs>
                <w:tab w:val="center" w:pos="4513"/>
              </w:tabs>
              <w:rPr>
                <w:lang w:val="en-US"/>
              </w:rPr>
            </w:pPr>
          </w:p>
          <w:p w14:paraId="7EDD0BCF" w14:textId="77777777" w:rsidR="00B419E6" w:rsidRPr="00B419E6" w:rsidRDefault="00B419E6" w:rsidP="00B419E6">
            <w:pPr>
              <w:rPr>
                <w:lang w:val="en-US"/>
              </w:rPr>
            </w:pPr>
            <w:r w:rsidRPr="00B419E6">
              <w:rPr>
                <w:lang w:val="en-US"/>
              </w:rPr>
              <w:t xml:space="preserve">  </w:t>
            </w:r>
          </w:p>
          <w:p w14:paraId="011AF3FF" w14:textId="77777777" w:rsidR="00B419E6" w:rsidRDefault="00B419E6" w:rsidP="00B419E6">
            <w:pPr>
              <w:rPr>
                <w:lang w:val="en-US"/>
              </w:rPr>
            </w:pPr>
            <w:r w:rsidRPr="00B419E6">
              <w:rPr>
                <w:b/>
                <w:lang w:val="en-US"/>
              </w:rPr>
              <w:t>Debrief:</w:t>
            </w:r>
            <w:r w:rsidRPr="00B419E6">
              <w:rPr>
                <w:lang w:val="en-US"/>
              </w:rPr>
              <w:t xml:space="preserve"> </w:t>
            </w:r>
          </w:p>
          <w:p w14:paraId="020F316B" w14:textId="77777777" w:rsidR="00B419E6" w:rsidRPr="00B419E6" w:rsidRDefault="00B419E6" w:rsidP="00B419E6">
            <w:pPr>
              <w:pStyle w:val="ListParagraph"/>
              <w:numPr>
                <w:ilvl w:val="0"/>
                <w:numId w:val="42"/>
              </w:numPr>
              <w:rPr>
                <w:lang w:val="en-US"/>
              </w:rPr>
            </w:pPr>
            <w:r w:rsidRPr="00B419E6">
              <w:rPr>
                <w:lang w:val="en-US"/>
              </w:rPr>
              <w:t xml:space="preserve">As appropriate, ask students for any further comments about the proposed age restrictions and whether or not they think this approach to legalisation of cannabis will reduce cannabis-related harms for youth. </w:t>
            </w:r>
          </w:p>
          <w:p w14:paraId="1BE776B2" w14:textId="77777777" w:rsidR="00B419E6" w:rsidRPr="00883FB4" w:rsidRDefault="00B419E6" w:rsidP="00B419E6">
            <w:pPr>
              <w:pStyle w:val="ListParagraph"/>
              <w:numPr>
                <w:ilvl w:val="0"/>
                <w:numId w:val="17"/>
              </w:numPr>
              <w:rPr>
                <w:i/>
                <w:lang w:val="en-US"/>
              </w:rPr>
            </w:pPr>
            <w:r w:rsidRPr="00883FB4">
              <w:rPr>
                <w:i/>
                <w:lang w:val="en-US"/>
              </w:rPr>
              <w:t>See activity 10 for an activity about the type of education that needs to be provide</w:t>
            </w:r>
            <w:r>
              <w:rPr>
                <w:i/>
                <w:lang w:val="en-US"/>
              </w:rPr>
              <w:t>d</w:t>
            </w:r>
            <w:r w:rsidRPr="00883FB4">
              <w:rPr>
                <w:i/>
                <w:lang w:val="en-US"/>
              </w:rPr>
              <w:t xml:space="preserve"> for </w:t>
            </w:r>
            <w:r>
              <w:rPr>
                <w:i/>
                <w:lang w:val="en-US"/>
              </w:rPr>
              <w:t>youth.</w:t>
            </w:r>
            <w:r w:rsidRPr="00883FB4">
              <w:rPr>
                <w:i/>
                <w:lang w:val="en-US"/>
              </w:rPr>
              <w:t xml:space="preserve"> </w:t>
            </w:r>
          </w:p>
          <w:p w14:paraId="19C138B5" w14:textId="77777777" w:rsidR="00B419E6" w:rsidRPr="00163C55" w:rsidRDefault="00B419E6" w:rsidP="00B419E6">
            <w:pPr>
              <w:rPr>
                <w:b/>
                <w:sz w:val="28"/>
                <w:szCs w:val="28"/>
                <w:lang w:val="en-US"/>
              </w:rPr>
            </w:pPr>
            <w:r w:rsidRPr="00163C55">
              <w:rPr>
                <w:b/>
                <w:sz w:val="28"/>
                <w:szCs w:val="28"/>
                <w:lang w:val="en-US"/>
              </w:rPr>
              <w:lastRenderedPageBreak/>
              <w:t xml:space="preserve">Activity </w:t>
            </w:r>
            <w:r>
              <w:rPr>
                <w:b/>
                <w:sz w:val="28"/>
                <w:szCs w:val="28"/>
                <w:lang w:val="en-US"/>
              </w:rPr>
              <w:t>B</w:t>
            </w:r>
            <w:r w:rsidRPr="00163C55">
              <w:rPr>
                <w:b/>
                <w:sz w:val="28"/>
                <w:szCs w:val="28"/>
                <w:lang w:val="en-US"/>
              </w:rPr>
              <w:t xml:space="preserve">. Cannabis use and mental health </w:t>
            </w:r>
          </w:p>
          <w:p w14:paraId="24A93F20" w14:textId="77777777" w:rsidR="00B419E6" w:rsidRDefault="00B419E6" w:rsidP="00B419E6">
            <w:pPr>
              <w:pStyle w:val="ListParagraph"/>
              <w:numPr>
                <w:ilvl w:val="0"/>
                <w:numId w:val="18"/>
              </w:numPr>
              <w:tabs>
                <w:tab w:val="center" w:pos="4513"/>
              </w:tabs>
            </w:pPr>
            <w:r>
              <w:t xml:space="preserve">Explain to students that there are many more definitions and models of health and wellbeing than te whare tapa </w:t>
            </w:r>
            <w:del w:id="13" w:author="Rachael Dixon" w:date="2020-02-11T19:20:00Z">
              <w:r w:rsidDel="00437B84">
                <w:delText>wha</w:delText>
              </w:r>
            </w:del>
            <w:ins w:id="14" w:author="Rachael Dixon" w:date="2020-02-11T19:20:00Z">
              <w:r w:rsidR="00437B84">
                <w:t>whā</w:t>
              </w:r>
            </w:ins>
            <w:r>
              <w:t xml:space="preserve">. Provide students with the NZ Mental Health Foundation and World Health Organisation definitions of ‘mental health’ along with extracts from the cannabis law reform cabinet paper that focus on the wellbeing purposes of the proposed change to the legislation (copysheet provided). </w:t>
            </w:r>
          </w:p>
          <w:p w14:paraId="0BE775C6" w14:textId="77777777" w:rsidR="00B419E6" w:rsidRDefault="00B419E6" w:rsidP="00B419E6">
            <w:pPr>
              <w:pStyle w:val="ListParagraph"/>
              <w:numPr>
                <w:ilvl w:val="0"/>
                <w:numId w:val="18"/>
              </w:numPr>
              <w:tabs>
                <w:tab w:val="center" w:pos="4513"/>
              </w:tabs>
            </w:pPr>
            <w:r>
              <w:t xml:space="preserve">Instruct students, working in pairs, to imagine they are representing a group viewing the proposed law changes from a mental health perspective and their task is to prepare a one page promotional flier to promote how cannabis law reform aims to have a positive impact on mental health. They need to base their ideas on either the MHF or WHO definition of mental health and make link with the law reform objectives, as well as data about the current cannabis-related harms. Students can also use other materials from previous activities. The flier will be mainly words – illustrations are optional. </w:t>
            </w:r>
          </w:p>
          <w:p w14:paraId="499DDF2B" w14:textId="77777777" w:rsidR="00B419E6" w:rsidRDefault="00B419E6" w:rsidP="00B419E6">
            <w:pPr>
              <w:pStyle w:val="ListParagraph"/>
              <w:numPr>
                <w:ilvl w:val="0"/>
                <w:numId w:val="18"/>
              </w:numPr>
              <w:tabs>
                <w:tab w:val="center" w:pos="4513"/>
              </w:tabs>
            </w:pPr>
            <w:r>
              <w:t xml:space="preserve">Once completed, students share their flier and their rationale for their selection of ideas. </w:t>
            </w:r>
          </w:p>
          <w:p w14:paraId="48875996" w14:textId="77777777" w:rsidR="00B419E6" w:rsidRDefault="00B419E6" w:rsidP="00B419E6">
            <w:pPr>
              <w:tabs>
                <w:tab w:val="center" w:pos="4513"/>
              </w:tabs>
              <w:rPr>
                <w:b/>
              </w:rPr>
            </w:pPr>
          </w:p>
          <w:p w14:paraId="0B84B34D" w14:textId="77777777" w:rsidR="00B419E6" w:rsidRDefault="00B419E6" w:rsidP="00B419E6">
            <w:pPr>
              <w:tabs>
                <w:tab w:val="center" w:pos="4513"/>
              </w:tabs>
            </w:pPr>
            <w:r w:rsidRPr="00B419E6">
              <w:rPr>
                <w:b/>
              </w:rPr>
              <w:t>Debrief:</w:t>
            </w:r>
            <w:r>
              <w:t xml:space="preserve"> </w:t>
            </w:r>
          </w:p>
          <w:p w14:paraId="7CDF4259" w14:textId="77777777" w:rsidR="00B419E6" w:rsidRDefault="00B419E6" w:rsidP="00B419E6">
            <w:pPr>
              <w:tabs>
                <w:tab w:val="center" w:pos="4513"/>
              </w:tabs>
            </w:pPr>
            <w:r w:rsidRPr="00987FE7">
              <w:t>What will legalising cannabis aim to achieve in relation to promoting wellbeing? What evidence is being used to justify this?</w:t>
            </w:r>
          </w:p>
          <w:p w14:paraId="1C014513" w14:textId="77777777" w:rsidR="00B419E6" w:rsidRDefault="00B419E6" w:rsidP="00B419E6">
            <w:pPr>
              <w:rPr>
                <w:b/>
                <w:sz w:val="28"/>
                <w:szCs w:val="28"/>
              </w:rPr>
            </w:pPr>
          </w:p>
          <w:p w14:paraId="77C39D60" w14:textId="77777777" w:rsidR="00B419E6" w:rsidRPr="00DF2DEE" w:rsidRDefault="00B419E6" w:rsidP="00B419E6">
            <w:pPr>
              <w:rPr>
                <w:b/>
                <w:color w:val="000000" w:themeColor="text1"/>
                <w:sz w:val="28"/>
                <w:szCs w:val="28"/>
              </w:rPr>
            </w:pPr>
            <w:r w:rsidRPr="00D7139E">
              <w:rPr>
                <w:b/>
                <w:sz w:val="28"/>
                <w:szCs w:val="28"/>
              </w:rPr>
              <w:t xml:space="preserve">Activity </w:t>
            </w:r>
            <w:r>
              <w:rPr>
                <w:b/>
                <w:sz w:val="28"/>
                <w:szCs w:val="28"/>
              </w:rPr>
              <w:t>C</w:t>
            </w:r>
            <w:r w:rsidRPr="00D7139E">
              <w:rPr>
                <w:b/>
                <w:sz w:val="28"/>
                <w:szCs w:val="28"/>
              </w:rPr>
              <w:t xml:space="preserve">: </w:t>
            </w:r>
            <w:r w:rsidRPr="00DF2DEE">
              <w:rPr>
                <w:b/>
                <w:color w:val="000000" w:themeColor="text1"/>
                <w:sz w:val="28"/>
                <w:szCs w:val="28"/>
              </w:rPr>
              <w:t xml:space="preserve">Regulation as a way to respond to drug </w:t>
            </w:r>
            <w:r>
              <w:rPr>
                <w:b/>
                <w:color w:val="000000" w:themeColor="text1"/>
                <w:sz w:val="28"/>
                <w:szCs w:val="28"/>
              </w:rPr>
              <w:t>harms</w:t>
            </w:r>
            <w:r w:rsidRPr="00DF2DEE">
              <w:rPr>
                <w:b/>
                <w:color w:val="000000" w:themeColor="text1"/>
                <w:sz w:val="28"/>
                <w:szCs w:val="28"/>
              </w:rPr>
              <w:t xml:space="preserve"> </w:t>
            </w:r>
            <w:r w:rsidRPr="00163C55">
              <w:rPr>
                <w:b/>
                <w:i/>
                <w:sz w:val="28"/>
                <w:szCs w:val="28"/>
                <w:lang w:val="en-US"/>
              </w:rPr>
              <w:t>(seniors)</w:t>
            </w:r>
          </w:p>
          <w:p w14:paraId="267963E9" w14:textId="77777777" w:rsidR="00B419E6" w:rsidRDefault="00B419E6" w:rsidP="00B419E6">
            <w:pPr>
              <w:tabs>
                <w:tab w:val="center" w:pos="4513"/>
              </w:tabs>
            </w:pPr>
            <w:r w:rsidRPr="00D12451">
              <w:t>T</w:t>
            </w:r>
            <w:r>
              <w:t>h</w:t>
            </w:r>
            <w:r w:rsidRPr="00D12451">
              <w:t>is activity makes</w:t>
            </w:r>
            <w:r>
              <w:t xml:space="preserve"> use of </w:t>
            </w:r>
            <w:r w:rsidRPr="00D12451">
              <w:t>the</w:t>
            </w:r>
            <w:r>
              <w:t xml:space="preserve"> </w:t>
            </w:r>
            <w:r w:rsidRPr="00DF2DEE">
              <w:t>2018</w:t>
            </w:r>
            <w:r>
              <w:t xml:space="preserve"> report</w:t>
            </w:r>
            <w:r>
              <w:rPr>
                <w:b/>
              </w:rPr>
              <w:t xml:space="preserve"> </w:t>
            </w:r>
            <w:r w:rsidRPr="00DF2DEE">
              <w:rPr>
                <w:i/>
              </w:rPr>
              <w:t>Regulation: The Responsible Control of Drugs</w:t>
            </w:r>
            <w:r>
              <w:t>, from the</w:t>
            </w:r>
            <w:r w:rsidRPr="00DF2DEE">
              <w:t xml:space="preserve"> Gl</w:t>
            </w:r>
            <w:r>
              <w:t xml:space="preserve">obal Commission on Drug Policy. Students make like to access this document for ideas. Although this activity is specifically focused on the context of cannabis, it could also be applied to other drug-related topics at senior secondary school, such as methamphetamine use.    </w:t>
            </w:r>
          </w:p>
          <w:p w14:paraId="19FABB30" w14:textId="77777777" w:rsidR="00B419E6" w:rsidRPr="00A0720C" w:rsidRDefault="00B419E6" w:rsidP="00B419E6">
            <w:pPr>
              <w:pStyle w:val="ListParagraph"/>
              <w:numPr>
                <w:ilvl w:val="0"/>
                <w:numId w:val="19"/>
              </w:numPr>
              <w:tabs>
                <w:tab w:val="center" w:pos="4513"/>
              </w:tabs>
              <w:rPr>
                <w:b/>
              </w:rPr>
            </w:pPr>
            <w:r>
              <w:t xml:space="preserve">Ask students why they think that in a growing number of countries, laws and policies are saying that legalising and responsible regulation of drugs is the only way to reduce drug-related, social and health harms. </w:t>
            </w:r>
            <w:r w:rsidRPr="00A0720C">
              <w:rPr>
                <w:i/>
              </w:rPr>
              <w:t xml:space="preserve">Prompts: consider the differences between an illegal drug market and a heavily regulated one in relation to criminal activity (especially around the economic factors that sustain drug-related crimes when drugs are illegal substances), the role of law enforcement, opportunities for health promotion and health care, and protecting the interests of children and young people through prevention approaches and education.  </w:t>
            </w:r>
            <w:r w:rsidRPr="00A0720C">
              <w:t>Accept all ideas</w:t>
            </w:r>
            <w:r>
              <w:t>, asking for further reasoning where this is not clear</w:t>
            </w:r>
            <w:r w:rsidRPr="00A0720C">
              <w:t xml:space="preserve">. </w:t>
            </w:r>
          </w:p>
          <w:p w14:paraId="42EBD63C" w14:textId="77777777" w:rsidR="00B419E6" w:rsidRPr="00A0720C" w:rsidRDefault="00B419E6" w:rsidP="00B419E6">
            <w:pPr>
              <w:pStyle w:val="ListParagraph"/>
              <w:numPr>
                <w:ilvl w:val="0"/>
                <w:numId w:val="19"/>
              </w:numPr>
              <w:tabs>
                <w:tab w:val="center" w:pos="4513"/>
              </w:tabs>
              <w:rPr>
                <w:b/>
              </w:rPr>
            </w:pPr>
            <w:r>
              <w:t>Provide students with the copysheet for this activity. Explain the diagram using the text provided. Check that students know how to ‘read’ the diagram, paying attention to the axes labels and how to interpret the “U” line showing ‘high’ and ‘low’ levels of social and health harm.</w:t>
            </w:r>
          </w:p>
          <w:p w14:paraId="6C86A5AB" w14:textId="77777777" w:rsidR="00B419E6" w:rsidRPr="00A0720C" w:rsidRDefault="00B419E6" w:rsidP="00B419E6">
            <w:pPr>
              <w:pStyle w:val="ListParagraph"/>
              <w:numPr>
                <w:ilvl w:val="0"/>
                <w:numId w:val="19"/>
              </w:numPr>
              <w:tabs>
                <w:tab w:val="center" w:pos="4513"/>
              </w:tabs>
              <w:rPr>
                <w:b/>
              </w:rPr>
            </w:pPr>
            <w:r>
              <w:t xml:space="preserve">Check that students understand what is meant by social harms and health harms – refer back to Activities A-D if required. </w:t>
            </w:r>
          </w:p>
          <w:p w14:paraId="048E8437" w14:textId="77777777" w:rsidR="00B419E6" w:rsidRPr="00A23733" w:rsidRDefault="00B419E6" w:rsidP="00B419E6">
            <w:pPr>
              <w:pStyle w:val="ListParagraph"/>
              <w:numPr>
                <w:ilvl w:val="0"/>
                <w:numId w:val="19"/>
              </w:numPr>
              <w:tabs>
                <w:tab w:val="center" w:pos="4513"/>
              </w:tabs>
              <w:rPr>
                <w:b/>
              </w:rPr>
            </w:pPr>
            <w:r>
              <w:t xml:space="preserve">Either as a class, or in groups, students work through the questions on the copysheet. </w:t>
            </w:r>
          </w:p>
          <w:p w14:paraId="6A72E574" w14:textId="77777777" w:rsidR="00B419E6" w:rsidRPr="0017383D" w:rsidRDefault="00B419E6" w:rsidP="00B419E6">
            <w:pPr>
              <w:pStyle w:val="ListParagraph"/>
              <w:numPr>
                <w:ilvl w:val="0"/>
                <w:numId w:val="19"/>
              </w:numPr>
              <w:tabs>
                <w:tab w:val="center" w:pos="4513"/>
              </w:tabs>
              <w:rPr>
                <w:b/>
              </w:rPr>
            </w:pPr>
            <w:r w:rsidRPr="0017383D">
              <w:rPr>
                <w:b/>
              </w:rPr>
              <w:t>Debrief:</w:t>
            </w:r>
            <w:r>
              <w:t xml:space="preserve"> Ask students to reflect on the idea that legalising drugs will reduce social and health harms and whether or not they think this seemingly counter-intuitive way of approaching the problem will work. Why or why not? </w:t>
            </w:r>
          </w:p>
          <w:p w14:paraId="54D98B2D" w14:textId="77777777" w:rsidR="00B419E6" w:rsidRDefault="00B419E6" w:rsidP="00B419E6">
            <w:pPr>
              <w:tabs>
                <w:tab w:val="center" w:pos="4513"/>
              </w:tabs>
              <w:rPr>
                <w:lang w:val="en-US"/>
              </w:rPr>
            </w:pPr>
          </w:p>
          <w:p w14:paraId="38BD16BD" w14:textId="77777777" w:rsidR="00B419E6" w:rsidRPr="00B419E6" w:rsidRDefault="00B419E6" w:rsidP="00B419E6">
            <w:pPr>
              <w:tabs>
                <w:tab w:val="center" w:pos="4513"/>
              </w:tabs>
              <w:rPr>
                <w:b/>
              </w:rPr>
            </w:pPr>
          </w:p>
        </w:tc>
      </w:tr>
    </w:tbl>
    <w:p w14:paraId="2393B638" w14:textId="77777777" w:rsidR="00023B81" w:rsidRDefault="00023B81" w:rsidP="00023B81"/>
    <w:p w14:paraId="74C24E51" w14:textId="77777777" w:rsidR="00023B81" w:rsidRPr="00023B81" w:rsidRDefault="00023B81" w:rsidP="00023B81">
      <w:pPr>
        <w:rPr>
          <w:color w:val="7030A0"/>
          <w:sz w:val="18"/>
          <w:szCs w:val="18"/>
          <w:lang w:val="en-US"/>
        </w:rPr>
      </w:pPr>
    </w:p>
    <w:p w14:paraId="5D4380AB" w14:textId="77777777" w:rsidR="00B419E6" w:rsidRDefault="00B419E6">
      <w:pPr>
        <w:rPr>
          <w:color w:val="7030A0"/>
          <w:sz w:val="18"/>
          <w:szCs w:val="18"/>
        </w:rPr>
      </w:pPr>
      <w:r>
        <w:rPr>
          <w:color w:val="7030A0"/>
          <w:sz w:val="18"/>
          <w:szCs w:val="18"/>
        </w:rPr>
        <w:br w:type="page"/>
      </w:r>
    </w:p>
    <w:p w14:paraId="01AC1B15" w14:textId="77777777" w:rsidR="00023B81" w:rsidRPr="00B419E6" w:rsidRDefault="00023B81" w:rsidP="00023B81">
      <w:pPr>
        <w:rPr>
          <w:color w:val="000000" w:themeColor="text1"/>
          <w:sz w:val="18"/>
          <w:szCs w:val="18"/>
        </w:rPr>
      </w:pPr>
      <w:r w:rsidRPr="00B419E6">
        <w:rPr>
          <w:color w:val="000000" w:themeColor="text1"/>
          <w:sz w:val="18"/>
          <w:szCs w:val="18"/>
        </w:rPr>
        <w:lastRenderedPageBreak/>
        <w:t xml:space="preserve">COPYSHEET Activity </w:t>
      </w:r>
      <w:r w:rsidR="00B419E6">
        <w:rPr>
          <w:color w:val="000000" w:themeColor="text1"/>
          <w:sz w:val="18"/>
          <w:szCs w:val="18"/>
        </w:rPr>
        <w:t>A</w:t>
      </w:r>
    </w:p>
    <w:tbl>
      <w:tblPr>
        <w:tblStyle w:val="TableGrid4"/>
        <w:tblW w:w="10490" w:type="dxa"/>
        <w:tblLook w:val="04A0" w:firstRow="1" w:lastRow="0" w:firstColumn="1" w:lastColumn="0" w:noHBand="0" w:noVBand="1"/>
      </w:tblPr>
      <w:tblGrid>
        <w:gridCol w:w="10490"/>
      </w:tblGrid>
      <w:tr w:rsidR="00023B81" w:rsidRPr="00023B81" w14:paraId="1D272490" w14:textId="77777777" w:rsidTr="00B419E6">
        <w:tc>
          <w:tcPr>
            <w:tcW w:w="10490" w:type="dxa"/>
            <w:tcBorders>
              <w:top w:val="nil"/>
              <w:left w:val="nil"/>
              <w:bottom w:val="nil"/>
              <w:right w:val="nil"/>
            </w:tcBorders>
            <w:shd w:val="clear" w:color="auto" w:fill="DEEAF6" w:themeFill="accent1" w:themeFillTint="33"/>
          </w:tcPr>
          <w:p w14:paraId="4297AAE1" w14:textId="77777777" w:rsidR="00023B81" w:rsidRPr="00023B81" w:rsidRDefault="00023B81" w:rsidP="00023B81">
            <w:pPr>
              <w:rPr>
                <w:b/>
                <w:color w:val="000000" w:themeColor="text1"/>
                <w:sz w:val="28"/>
                <w:szCs w:val="28"/>
                <w:lang w:val="en-US"/>
              </w:rPr>
            </w:pPr>
            <w:r w:rsidRPr="00023B81">
              <w:rPr>
                <w:b/>
                <w:color w:val="000000" w:themeColor="text1"/>
                <w:sz w:val="28"/>
                <w:szCs w:val="28"/>
                <w:lang w:val="en-US"/>
              </w:rPr>
              <w:t xml:space="preserve">Resource: Setting a minimum age for the personal use and purchase of recreational cannabis </w:t>
            </w:r>
          </w:p>
          <w:p w14:paraId="4F8340B2" w14:textId="77777777" w:rsidR="00023B81" w:rsidRPr="00023B81" w:rsidRDefault="00023B81" w:rsidP="00023B81">
            <w:pPr>
              <w:rPr>
                <w:b/>
                <w:color w:val="000000" w:themeColor="text1"/>
                <w:sz w:val="28"/>
                <w:szCs w:val="28"/>
                <w:lang w:val="en-US"/>
              </w:rPr>
            </w:pPr>
          </w:p>
          <w:p w14:paraId="7955DE07" w14:textId="77777777" w:rsidR="00023B81" w:rsidRPr="00023B81" w:rsidRDefault="00023B81" w:rsidP="00023B81">
            <w:pPr>
              <w:rPr>
                <w:color w:val="000000" w:themeColor="text1"/>
                <w:lang w:val="en-US"/>
              </w:rPr>
            </w:pPr>
            <w:r w:rsidRPr="00023B81">
              <w:rPr>
                <w:color w:val="000000" w:themeColor="text1"/>
                <w:lang w:val="en-US"/>
              </w:rPr>
              <w:t xml:space="preserve">“Consumption of cannabis is particularly harmful for those under 25 as the brain continues to develop until the mid-20s. Studies show that the likelihood of developing dependence on cannabis increases for those who use when they are young. Cannabis use is also associated with educational underachievement and school dropout, which can have enduring life consequences </w:t>
            </w:r>
          </w:p>
          <w:p w14:paraId="6E33ABED" w14:textId="77777777" w:rsidR="00023B81" w:rsidRPr="00023B81" w:rsidRDefault="00023B81" w:rsidP="00023B81">
            <w:pPr>
              <w:rPr>
                <w:color w:val="000000" w:themeColor="text1"/>
                <w:lang w:val="en-US"/>
              </w:rPr>
            </w:pPr>
          </w:p>
          <w:p w14:paraId="4F5786D4" w14:textId="77777777" w:rsidR="00023B81" w:rsidRPr="00023B81" w:rsidRDefault="00023B81" w:rsidP="00023B81">
            <w:pPr>
              <w:rPr>
                <w:color w:val="000000" w:themeColor="text1"/>
                <w:lang w:val="en-US"/>
              </w:rPr>
            </w:pPr>
            <w:r w:rsidRPr="00023B81">
              <w:rPr>
                <w:color w:val="000000" w:themeColor="text1"/>
                <w:lang w:val="en-US"/>
              </w:rPr>
              <w:t>Use and experimentation is currently prevalent among young people in New Zealand, with a 2011 report from the Office of the Prime Minister’s Chief Science Advisor suggesting that by age 21, around 80% of young New Zealanders have tried cannabis.</w:t>
            </w:r>
          </w:p>
          <w:p w14:paraId="6BDC43DC" w14:textId="77777777" w:rsidR="00023B81" w:rsidRPr="00023B81" w:rsidRDefault="00023B81" w:rsidP="00023B81">
            <w:pPr>
              <w:rPr>
                <w:color w:val="000000" w:themeColor="text1"/>
                <w:lang w:val="en-US"/>
              </w:rPr>
            </w:pPr>
          </w:p>
          <w:p w14:paraId="7C244EBF" w14:textId="77777777" w:rsidR="00023B81" w:rsidRPr="00023B81" w:rsidRDefault="00023B81" w:rsidP="00023B81">
            <w:pPr>
              <w:rPr>
                <w:color w:val="000000" w:themeColor="text1"/>
                <w:lang w:val="en-US"/>
              </w:rPr>
            </w:pPr>
            <w:r w:rsidRPr="00023B81">
              <w:rPr>
                <w:color w:val="000000" w:themeColor="text1"/>
                <w:lang w:val="en-US"/>
              </w:rPr>
              <w:t xml:space="preserve">In setting the appropriate minimum age for cannabis use it is important to ensure access to cannabis would be restricted, thus minimising harm to youth. At the same time however, we need to find a balance between regulating to protect people and inadvertently driving supply underground.  </w:t>
            </w:r>
          </w:p>
          <w:p w14:paraId="17EDF119" w14:textId="77777777" w:rsidR="00023B81" w:rsidRPr="00023B81" w:rsidRDefault="00023B81" w:rsidP="00023B81">
            <w:pPr>
              <w:rPr>
                <w:color w:val="000000" w:themeColor="text1"/>
                <w:lang w:val="en-US"/>
              </w:rPr>
            </w:pPr>
          </w:p>
          <w:p w14:paraId="1E46FB5D" w14:textId="77777777" w:rsidR="00023B81" w:rsidRPr="00023B81" w:rsidRDefault="00023B81" w:rsidP="00023B81">
            <w:pPr>
              <w:rPr>
                <w:color w:val="000000" w:themeColor="text1"/>
                <w:lang w:val="en-US"/>
              </w:rPr>
            </w:pPr>
            <w:r w:rsidRPr="00023B81">
              <w:rPr>
                <w:color w:val="000000" w:themeColor="text1"/>
                <w:lang w:val="en-US"/>
              </w:rPr>
              <w:t xml:space="preserve">… the minimum age for cannabis use, including the purchase age should be set at 20 … a minimum age of 20 is workable in New Zealand and adequately addresses the objective of improving wellbeing of young people who are at greater risk of harm from cannabis use. It would also contribute to establishing social and cultural norms against use by young people, especially those in secondary school. Although a minimum age of 20 would not align with the current age limit of 18 for tobacco and alcohol, it does align with entry to casinos and the zero tolerance/drink driving age, both of which are 20. </w:t>
            </w:r>
          </w:p>
          <w:p w14:paraId="2425E9DE" w14:textId="77777777" w:rsidR="00023B81" w:rsidRPr="00023B81" w:rsidRDefault="00023B81" w:rsidP="00023B81">
            <w:pPr>
              <w:rPr>
                <w:color w:val="000000" w:themeColor="text1"/>
                <w:lang w:val="en-US"/>
              </w:rPr>
            </w:pPr>
          </w:p>
          <w:p w14:paraId="5D899D46" w14:textId="77777777" w:rsidR="00023B81" w:rsidRPr="00023B81" w:rsidRDefault="00023B81" w:rsidP="00023B81">
            <w:pPr>
              <w:rPr>
                <w:color w:val="000000" w:themeColor="text1"/>
                <w:lang w:val="en-US"/>
              </w:rPr>
            </w:pPr>
            <w:r w:rsidRPr="00023B81">
              <w:rPr>
                <w:color w:val="000000" w:themeColor="text1"/>
                <w:lang w:val="en-US"/>
              </w:rPr>
              <w:t xml:space="preserve">The main issue with setting a minimum age of 18 is that it would provide an opportunity for 18-year olds to supply cannabis to younger school-aged peers. Setting the minimum age higher than 20 would recognise the greater risk of harm cannabis use has on people under 25. However, it would likely push a significant number of people to the black market, which would be inconsistent with the primary objective of minimising harm. </w:t>
            </w:r>
          </w:p>
          <w:p w14:paraId="0363660B" w14:textId="77777777" w:rsidR="00023B81" w:rsidRPr="00023B81" w:rsidRDefault="00023B81" w:rsidP="00023B81">
            <w:pPr>
              <w:rPr>
                <w:color w:val="000000" w:themeColor="text1"/>
                <w:lang w:val="en-US"/>
              </w:rPr>
            </w:pPr>
          </w:p>
          <w:p w14:paraId="174E5EC8" w14:textId="77777777" w:rsidR="00023B81" w:rsidRPr="00023B81" w:rsidRDefault="00023B81" w:rsidP="00023B81">
            <w:pPr>
              <w:rPr>
                <w:color w:val="7030A0"/>
                <w:lang w:val="en-US"/>
              </w:rPr>
            </w:pPr>
            <w:r w:rsidRPr="00023B81">
              <w:rPr>
                <w:color w:val="000000" w:themeColor="text1"/>
                <w:lang w:val="en-US"/>
              </w:rPr>
              <w:t>…. Setting the minimum age at 20 strikes the appropriate balance between deterring use by young people, especially those in secondary school, while ensuring safe and legal access to cannabis is available for most of the people who choose to use it.”</w:t>
            </w:r>
            <w:r w:rsidRPr="00023B81">
              <w:rPr>
                <w:color w:val="7030A0"/>
                <w:lang w:val="en-US"/>
              </w:rPr>
              <w:br w:type="page"/>
            </w:r>
          </w:p>
          <w:p w14:paraId="3496EDA2" w14:textId="77777777" w:rsidR="00023B81" w:rsidRPr="00023B81" w:rsidRDefault="00023B81" w:rsidP="00023B81">
            <w:pPr>
              <w:rPr>
                <w:b/>
                <w:color w:val="000000" w:themeColor="text1"/>
                <w:sz w:val="28"/>
                <w:szCs w:val="28"/>
                <w:lang w:val="en-US"/>
              </w:rPr>
            </w:pPr>
          </w:p>
        </w:tc>
      </w:tr>
    </w:tbl>
    <w:p w14:paraId="01B27172" w14:textId="77777777" w:rsidR="00023B81" w:rsidRPr="00023B81" w:rsidRDefault="00023B81" w:rsidP="00B419E6">
      <w:pPr>
        <w:shd w:val="clear" w:color="auto" w:fill="DEEAF6" w:themeFill="accent1" w:themeFillTint="33"/>
        <w:spacing w:after="0" w:line="240" w:lineRule="auto"/>
        <w:rPr>
          <w:color w:val="000000" w:themeColor="text1"/>
          <w:lang w:val="en-US"/>
        </w:rPr>
      </w:pPr>
      <w:r w:rsidRPr="00B419E6">
        <w:rPr>
          <w:shd w:val="clear" w:color="auto" w:fill="DEEAF6" w:themeFill="accent1" w:themeFillTint="33"/>
        </w:rPr>
        <w:t>Extracts from</w:t>
      </w:r>
      <w:r w:rsidRPr="00B419E6">
        <w:rPr>
          <w:i/>
          <w:shd w:val="clear" w:color="auto" w:fill="DEEAF6" w:themeFill="accent1" w:themeFillTint="33"/>
        </w:rPr>
        <w:t xml:space="preserve"> Proactive Release for the 2020 Cannabis Referendum</w:t>
      </w:r>
      <w:r w:rsidRPr="00B419E6">
        <w:rPr>
          <w:shd w:val="clear" w:color="auto" w:fill="DEEAF6" w:themeFill="accent1" w:themeFillTint="33"/>
        </w:rPr>
        <w:t xml:space="preserve"> </w:t>
      </w:r>
      <w:hyperlink r:id="rId12" w:history="1">
        <w:r w:rsidRPr="00B419E6">
          <w:rPr>
            <w:color w:val="0563C1" w:themeColor="hyperlink"/>
            <w:u w:val="single"/>
            <w:shd w:val="clear" w:color="auto" w:fill="DEEAF6" w:themeFill="accent1" w:themeFillTint="33"/>
          </w:rPr>
          <w:t>https://www.beehive.govt.nz/release/new-zealanders-make-decision-cannabis-referendum</w:t>
        </w:r>
      </w:hyperlink>
      <w:r w:rsidRPr="00023B81">
        <w:t xml:space="preserve"> </w:t>
      </w:r>
      <w:r w:rsidRPr="00023B81">
        <w:rPr>
          <w:color w:val="000000" w:themeColor="text1"/>
          <w:lang w:val="en-US"/>
        </w:rPr>
        <w:t>(p</w:t>
      </w:r>
      <w:ins w:id="15" w:author="Rachael Dixon" w:date="2020-02-11T19:25:00Z">
        <w:r w:rsidR="00437B84">
          <w:rPr>
            <w:color w:val="000000" w:themeColor="text1"/>
            <w:lang w:val="en-US"/>
          </w:rPr>
          <w:t xml:space="preserve">. </w:t>
        </w:r>
      </w:ins>
      <w:r w:rsidRPr="00023B81">
        <w:rPr>
          <w:color w:val="000000" w:themeColor="text1"/>
          <w:lang w:val="en-US"/>
        </w:rPr>
        <w:t>14-15)</w:t>
      </w:r>
      <w:ins w:id="16" w:author="Rachael Dixon" w:date="2020-02-11T19:25:00Z">
        <w:r w:rsidR="00437B84">
          <w:rPr>
            <w:color w:val="000000" w:themeColor="text1"/>
            <w:lang w:val="en-US"/>
          </w:rPr>
          <w:t xml:space="preserve">. </w:t>
        </w:r>
      </w:ins>
    </w:p>
    <w:p w14:paraId="35B6E0AE" w14:textId="77777777" w:rsidR="00023B81" w:rsidRPr="00023B81" w:rsidRDefault="00023B81" w:rsidP="00B419E6">
      <w:pPr>
        <w:shd w:val="clear" w:color="auto" w:fill="DEEAF6" w:themeFill="accent1" w:themeFillTint="33"/>
        <w:rPr>
          <w:color w:val="7030A0"/>
          <w:sz w:val="40"/>
          <w:szCs w:val="40"/>
          <w:lang w:val="en-US"/>
        </w:rPr>
      </w:pPr>
    </w:p>
    <w:p w14:paraId="43D64AE1" w14:textId="77777777" w:rsidR="00023B81" w:rsidRPr="00023B81" w:rsidRDefault="00023B81" w:rsidP="00023B81">
      <w:pPr>
        <w:rPr>
          <w:b/>
          <w:lang w:val="en-US"/>
        </w:rPr>
      </w:pPr>
      <w:r w:rsidRPr="00023B81">
        <w:rPr>
          <w:b/>
          <w:lang w:val="en-US"/>
        </w:rPr>
        <w:br w:type="page"/>
      </w:r>
    </w:p>
    <w:p w14:paraId="0F037827" w14:textId="77777777" w:rsidR="00023B81" w:rsidRPr="00B419E6" w:rsidRDefault="00023B81" w:rsidP="00023B81">
      <w:pPr>
        <w:rPr>
          <w:color w:val="000000" w:themeColor="text1"/>
          <w:sz w:val="18"/>
          <w:szCs w:val="18"/>
        </w:rPr>
      </w:pPr>
      <w:r w:rsidRPr="00B419E6">
        <w:rPr>
          <w:color w:val="000000" w:themeColor="text1"/>
          <w:sz w:val="18"/>
          <w:szCs w:val="18"/>
        </w:rPr>
        <w:lastRenderedPageBreak/>
        <w:t xml:space="preserve">COPYSHEET Activity </w:t>
      </w:r>
      <w:r w:rsidR="00B419E6" w:rsidRPr="00B419E6">
        <w:rPr>
          <w:color w:val="000000" w:themeColor="text1"/>
          <w:sz w:val="18"/>
          <w:szCs w:val="18"/>
        </w:rPr>
        <w:t>B</w:t>
      </w:r>
    </w:p>
    <w:p w14:paraId="13251E8D" w14:textId="77777777" w:rsidR="00023B81" w:rsidRPr="00023B81" w:rsidRDefault="00023B81" w:rsidP="00023B81">
      <w:pPr>
        <w:rPr>
          <w:b/>
          <w:sz w:val="28"/>
          <w:szCs w:val="28"/>
        </w:rPr>
      </w:pPr>
      <w:r w:rsidRPr="00023B81">
        <w:rPr>
          <w:b/>
          <w:sz w:val="28"/>
          <w:szCs w:val="28"/>
        </w:rPr>
        <w:t xml:space="preserve">(Mental) health and cannabis law reform </w:t>
      </w:r>
    </w:p>
    <w:tbl>
      <w:tblPr>
        <w:tblStyle w:val="TableGrid4"/>
        <w:tblW w:w="0" w:type="auto"/>
        <w:tblLook w:val="04A0" w:firstRow="1" w:lastRow="0" w:firstColumn="1" w:lastColumn="0" w:noHBand="0" w:noVBand="1"/>
      </w:tblPr>
      <w:tblGrid>
        <w:gridCol w:w="10206"/>
      </w:tblGrid>
      <w:tr w:rsidR="00023B81" w:rsidRPr="00023B81" w14:paraId="1F988010" w14:textId="77777777" w:rsidTr="00B419E6">
        <w:tc>
          <w:tcPr>
            <w:tcW w:w="10206" w:type="dxa"/>
            <w:tcBorders>
              <w:top w:val="nil"/>
              <w:left w:val="nil"/>
              <w:bottom w:val="nil"/>
              <w:right w:val="nil"/>
            </w:tcBorders>
            <w:shd w:val="clear" w:color="auto" w:fill="DEEAF6" w:themeFill="accent1" w:themeFillTint="33"/>
          </w:tcPr>
          <w:p w14:paraId="1211CB69" w14:textId="77777777" w:rsidR="00023B81" w:rsidRPr="00023B81" w:rsidRDefault="00023B81" w:rsidP="00023B81">
            <w:pPr>
              <w:rPr>
                <w:b/>
              </w:rPr>
            </w:pPr>
            <w:r w:rsidRPr="00023B81">
              <w:rPr>
                <w:b/>
              </w:rPr>
              <w:t xml:space="preserve">Resource 1. Definitions of mental health and cannabis use </w:t>
            </w:r>
          </w:p>
          <w:p w14:paraId="4FB539DC" w14:textId="77777777" w:rsidR="00023B81" w:rsidRPr="00023B81" w:rsidRDefault="00023B81" w:rsidP="00023B81">
            <w:pPr>
              <w:rPr>
                <w:b/>
              </w:rPr>
            </w:pPr>
          </w:p>
          <w:p w14:paraId="76798808" w14:textId="77777777" w:rsidR="00023B81" w:rsidRPr="00023B81" w:rsidRDefault="00023B81" w:rsidP="00023B81">
            <w:r w:rsidRPr="00023B81">
              <w:rPr>
                <w:b/>
              </w:rPr>
              <w:t>The Mental Health Foundation defines mental health as</w:t>
            </w:r>
            <w:r w:rsidRPr="00023B81">
              <w:rPr>
                <w:i/>
              </w:rPr>
              <w:t xml:space="preserve"> the capacity to feel, think and act in ways that enhance our ability to enjoy life and deal with the challenges we face. It is a positive sense of emotional and spiritual wellbeing that respects the importance of culture, equity, social justice and personal dignity.</w:t>
            </w:r>
            <w:r w:rsidRPr="00023B81">
              <w:t xml:space="preserve"> </w:t>
            </w:r>
          </w:p>
          <w:p w14:paraId="2F649651" w14:textId="77777777" w:rsidR="00023B81" w:rsidRPr="00023B81" w:rsidRDefault="00C24507" w:rsidP="00B419E6">
            <w:pPr>
              <w:shd w:val="clear" w:color="auto" w:fill="DEEAF6" w:themeFill="accent1" w:themeFillTint="33"/>
              <w:rPr>
                <w:i/>
              </w:rPr>
            </w:pPr>
            <w:hyperlink r:id="rId13" w:history="1">
              <w:r w:rsidR="00023B81" w:rsidRPr="00023B81">
                <w:rPr>
                  <w:color w:val="0563C1" w:themeColor="hyperlink"/>
                  <w:u w:val="single"/>
                </w:rPr>
                <w:t>https://www.mentalhealth.org.nz/home/glossary/</w:t>
              </w:r>
            </w:hyperlink>
            <w:r w:rsidR="00023B81" w:rsidRPr="00023B81">
              <w:rPr>
                <w:b/>
                <w:i/>
              </w:rPr>
              <w:t xml:space="preserve"> </w:t>
            </w:r>
          </w:p>
          <w:p w14:paraId="40E75B32" w14:textId="77777777" w:rsidR="00023B81" w:rsidRPr="00023B81" w:rsidRDefault="00023B81" w:rsidP="00023B81">
            <w:pPr>
              <w:rPr>
                <w:b/>
              </w:rPr>
            </w:pPr>
          </w:p>
          <w:p w14:paraId="06A268BB" w14:textId="77777777" w:rsidR="00023B81" w:rsidRPr="00023B81" w:rsidRDefault="00023B81" w:rsidP="00023B81">
            <w:pPr>
              <w:rPr>
                <w:b/>
              </w:rPr>
            </w:pPr>
            <w:r w:rsidRPr="00023B81">
              <w:rPr>
                <w:b/>
              </w:rPr>
              <w:t>The World Health Organisation defines mental health as</w:t>
            </w:r>
            <w:r w:rsidRPr="00023B81">
              <w:rPr>
                <w:i/>
              </w:rPr>
              <w:t xml:space="preserve"> being a state of wellbeing in which the individual realises his or her own abilities, can cope with the normal stresses of life, can work productively and fruitfully, and is able to make a contribution to his or her community.</w:t>
            </w:r>
            <w:r w:rsidRPr="00023B81">
              <w:rPr>
                <w:lang w:val="en-US"/>
              </w:rPr>
              <w:t xml:space="preserve"> </w:t>
            </w:r>
            <w:hyperlink r:id="rId14" w:history="1">
              <w:r w:rsidRPr="00023B81">
                <w:rPr>
                  <w:color w:val="0000FF"/>
                  <w:u w:val="single"/>
                </w:rPr>
                <w:t>https://www.who.int/features/factfiles/mental_health/en/</w:t>
              </w:r>
            </w:hyperlink>
          </w:p>
        </w:tc>
      </w:tr>
    </w:tbl>
    <w:p w14:paraId="3875AD25" w14:textId="77777777" w:rsidR="00023B81" w:rsidRPr="00023B81" w:rsidRDefault="00023B81" w:rsidP="00023B81">
      <w:pPr>
        <w:rPr>
          <w:lang w:val="en-US"/>
        </w:rPr>
      </w:pPr>
      <w:r w:rsidRPr="00023B81">
        <w:t xml:space="preserve"> </w:t>
      </w:r>
    </w:p>
    <w:tbl>
      <w:tblPr>
        <w:tblStyle w:val="TableGrid4"/>
        <w:tblW w:w="0" w:type="auto"/>
        <w:tblLook w:val="04A0" w:firstRow="1" w:lastRow="0" w:firstColumn="1" w:lastColumn="0" w:noHBand="0" w:noVBand="1"/>
      </w:tblPr>
      <w:tblGrid>
        <w:gridCol w:w="10206"/>
      </w:tblGrid>
      <w:tr w:rsidR="00023B81" w:rsidRPr="00023B81" w14:paraId="6F6F74BD" w14:textId="77777777" w:rsidTr="00B419E6">
        <w:tc>
          <w:tcPr>
            <w:tcW w:w="10206" w:type="dxa"/>
            <w:tcBorders>
              <w:top w:val="nil"/>
              <w:left w:val="nil"/>
              <w:bottom w:val="nil"/>
              <w:right w:val="nil"/>
            </w:tcBorders>
            <w:shd w:val="clear" w:color="auto" w:fill="DEEAF6" w:themeFill="accent1" w:themeFillTint="33"/>
          </w:tcPr>
          <w:p w14:paraId="15803B49" w14:textId="77777777" w:rsidR="00023B81" w:rsidRPr="00023B81" w:rsidRDefault="00023B81" w:rsidP="00B419E6">
            <w:pPr>
              <w:shd w:val="clear" w:color="auto" w:fill="DEEAF6" w:themeFill="accent1" w:themeFillTint="33"/>
              <w:rPr>
                <w:b/>
                <w:color w:val="000000" w:themeColor="text1"/>
                <w:lang w:val="en-US"/>
              </w:rPr>
            </w:pPr>
            <w:r w:rsidRPr="00023B81">
              <w:rPr>
                <w:b/>
                <w:color w:val="000000" w:themeColor="text1"/>
                <w:lang w:val="en-US"/>
              </w:rPr>
              <w:t xml:space="preserve">Resource 2. Primary objectives for cannabis reform </w:t>
            </w:r>
          </w:p>
          <w:p w14:paraId="736F2700" w14:textId="77777777" w:rsidR="00023B81" w:rsidRPr="00023B81" w:rsidRDefault="00023B81" w:rsidP="00023B81">
            <w:pPr>
              <w:rPr>
                <w:color w:val="000000" w:themeColor="text1"/>
                <w:lang w:val="en-US"/>
              </w:rPr>
            </w:pPr>
          </w:p>
          <w:p w14:paraId="0A380FC8" w14:textId="77777777" w:rsidR="00023B81" w:rsidRPr="00023B81" w:rsidRDefault="00023B81" w:rsidP="00023B81">
            <w:pPr>
              <w:numPr>
                <w:ilvl w:val="0"/>
                <w:numId w:val="20"/>
              </w:numPr>
              <w:contextualSpacing/>
              <w:rPr>
                <w:color w:val="000000" w:themeColor="text1"/>
                <w:lang w:val="en-US"/>
              </w:rPr>
            </w:pPr>
            <w:r w:rsidRPr="00023B81">
              <w:rPr>
                <w:color w:val="000000" w:themeColor="text1"/>
                <w:lang w:val="en-US"/>
              </w:rPr>
              <w:t>Address the wellbeing of all New Zealanders and harm reduction – the model should minimise harms associated with cannabis, such as health related harm, social harms, and harm to youth.</w:t>
            </w:r>
          </w:p>
          <w:p w14:paraId="23C22AF9" w14:textId="77777777" w:rsidR="00023B81" w:rsidRPr="00023B81" w:rsidRDefault="00023B81" w:rsidP="00B419E6">
            <w:pPr>
              <w:shd w:val="clear" w:color="auto" w:fill="DEEAF6" w:themeFill="accent1" w:themeFillTint="33"/>
              <w:rPr>
                <w:color w:val="000000" w:themeColor="text1"/>
                <w:lang w:val="en-US"/>
              </w:rPr>
            </w:pPr>
          </w:p>
          <w:p w14:paraId="6AF75896" w14:textId="77777777" w:rsidR="00023B81" w:rsidRPr="00023B81" w:rsidRDefault="00023B81" w:rsidP="00B419E6">
            <w:pPr>
              <w:numPr>
                <w:ilvl w:val="0"/>
                <w:numId w:val="20"/>
              </w:numPr>
              <w:shd w:val="clear" w:color="auto" w:fill="DEEAF6" w:themeFill="accent1" w:themeFillTint="33"/>
              <w:contextualSpacing/>
              <w:rPr>
                <w:color w:val="000000" w:themeColor="text1"/>
                <w:lang w:val="en-US"/>
              </w:rPr>
            </w:pPr>
            <w:r w:rsidRPr="00023B81">
              <w:rPr>
                <w:color w:val="000000" w:themeColor="text1"/>
                <w:lang w:val="en-US"/>
              </w:rPr>
              <w:t xml:space="preserve">Lower the overall use of cannabis over time through education and addiction services - with a particular focus on lowering the use amongst youths by increasing the age of first use. Revenue raised through the regulation of cannabis should contribute to relevant health-related measures. </w:t>
            </w:r>
          </w:p>
          <w:p w14:paraId="2E0E734C" w14:textId="77777777" w:rsidR="00023B81" w:rsidRPr="00023B81" w:rsidRDefault="00023B81" w:rsidP="00023B81">
            <w:pPr>
              <w:ind w:left="720"/>
              <w:contextualSpacing/>
              <w:rPr>
                <w:color w:val="000000" w:themeColor="text1"/>
                <w:lang w:val="en-US"/>
              </w:rPr>
            </w:pPr>
          </w:p>
          <w:p w14:paraId="7B69E75F" w14:textId="77777777" w:rsidR="00023B81" w:rsidRPr="00023B81" w:rsidRDefault="00023B81" w:rsidP="00B419E6">
            <w:pPr>
              <w:shd w:val="clear" w:color="auto" w:fill="DEEAF6" w:themeFill="accent1" w:themeFillTint="33"/>
              <w:rPr>
                <w:color w:val="000000" w:themeColor="text1"/>
                <w:lang w:val="en-US"/>
              </w:rPr>
            </w:pPr>
            <w:r w:rsidRPr="00023B81">
              <w:rPr>
                <w:i/>
              </w:rPr>
              <w:t>Proactive Release for the 2020 Cannabis Referendum</w:t>
            </w:r>
            <w:r w:rsidRPr="00023B81">
              <w:t xml:space="preserve"> </w:t>
            </w:r>
            <w:hyperlink r:id="rId15" w:history="1">
              <w:r w:rsidRPr="00023B81">
                <w:rPr>
                  <w:color w:val="0563C1" w:themeColor="hyperlink"/>
                  <w:u w:val="single"/>
                </w:rPr>
                <w:t>https://www.beehive.govt.nz/release/new-zealanders-make-decision-cannabis-referendum</w:t>
              </w:r>
            </w:hyperlink>
            <w:r w:rsidRPr="00023B81">
              <w:t xml:space="preserve"> </w:t>
            </w:r>
            <w:r w:rsidRPr="00023B81">
              <w:rPr>
                <w:color w:val="000000" w:themeColor="text1"/>
                <w:lang w:val="en-US"/>
              </w:rPr>
              <w:t>(p</w:t>
            </w:r>
            <w:ins w:id="17" w:author="Rachael Dixon" w:date="2020-02-11T19:25:00Z">
              <w:r w:rsidR="00437B84">
                <w:rPr>
                  <w:color w:val="000000" w:themeColor="text1"/>
                  <w:lang w:val="en-US"/>
                </w:rPr>
                <w:t xml:space="preserve">. </w:t>
              </w:r>
            </w:ins>
            <w:r w:rsidRPr="00023B81">
              <w:rPr>
                <w:color w:val="000000" w:themeColor="text1"/>
                <w:lang w:val="en-US"/>
              </w:rPr>
              <w:t>13)</w:t>
            </w:r>
            <w:ins w:id="18" w:author="Rachael Dixon" w:date="2020-02-11T19:26:00Z">
              <w:r w:rsidR="00437B84">
                <w:rPr>
                  <w:color w:val="000000" w:themeColor="text1"/>
                  <w:lang w:val="en-US"/>
                </w:rPr>
                <w:t xml:space="preserve">. </w:t>
              </w:r>
            </w:ins>
          </w:p>
          <w:p w14:paraId="28DE33A1" w14:textId="77777777" w:rsidR="00023B81" w:rsidRPr="00023B81" w:rsidRDefault="00023B81" w:rsidP="00023B81">
            <w:pPr>
              <w:rPr>
                <w:b/>
                <w:color w:val="000000" w:themeColor="text1"/>
                <w:lang w:val="en-US"/>
              </w:rPr>
            </w:pPr>
          </w:p>
        </w:tc>
      </w:tr>
    </w:tbl>
    <w:p w14:paraId="21DE5AEB" w14:textId="77777777" w:rsidR="00023B81" w:rsidRPr="00023B81" w:rsidRDefault="00023B81" w:rsidP="00023B81">
      <w:pPr>
        <w:rPr>
          <w:color w:val="000000" w:themeColor="text1"/>
          <w:lang w:val="en-US"/>
        </w:rPr>
      </w:pPr>
    </w:p>
    <w:tbl>
      <w:tblPr>
        <w:tblStyle w:val="TableGrid4"/>
        <w:tblW w:w="0" w:type="auto"/>
        <w:tblLook w:val="04A0" w:firstRow="1" w:lastRow="0" w:firstColumn="1" w:lastColumn="0" w:noHBand="0" w:noVBand="1"/>
      </w:tblPr>
      <w:tblGrid>
        <w:gridCol w:w="10206"/>
      </w:tblGrid>
      <w:tr w:rsidR="00023B81" w:rsidRPr="00023B81" w14:paraId="7E6FB7C2" w14:textId="77777777" w:rsidTr="00B419E6">
        <w:tc>
          <w:tcPr>
            <w:tcW w:w="10206" w:type="dxa"/>
            <w:tcBorders>
              <w:top w:val="nil"/>
              <w:left w:val="nil"/>
              <w:bottom w:val="nil"/>
              <w:right w:val="nil"/>
            </w:tcBorders>
            <w:shd w:val="clear" w:color="auto" w:fill="DEEAF6" w:themeFill="accent1" w:themeFillTint="33"/>
          </w:tcPr>
          <w:p w14:paraId="6A529E58" w14:textId="77777777" w:rsidR="00023B81" w:rsidRPr="00023B81" w:rsidRDefault="00023B81" w:rsidP="00023B81">
            <w:pPr>
              <w:rPr>
                <w:b/>
                <w:color w:val="000000" w:themeColor="text1"/>
                <w:lang w:val="en-US"/>
              </w:rPr>
            </w:pPr>
            <w:r w:rsidRPr="00023B81">
              <w:rPr>
                <w:b/>
                <w:color w:val="000000" w:themeColor="text1"/>
                <w:lang w:val="en-US"/>
              </w:rPr>
              <w:t xml:space="preserve">Resource 3. Cannabis causes harm </w:t>
            </w:r>
          </w:p>
          <w:p w14:paraId="7E917FEA" w14:textId="77777777" w:rsidR="00023B81" w:rsidRPr="00023B81" w:rsidRDefault="00023B81" w:rsidP="00023B81">
            <w:pPr>
              <w:rPr>
                <w:b/>
                <w:color w:val="000000" w:themeColor="text1"/>
                <w:sz w:val="28"/>
                <w:szCs w:val="28"/>
                <w:lang w:val="en-US"/>
              </w:rPr>
            </w:pPr>
          </w:p>
          <w:p w14:paraId="2EE52E11" w14:textId="77777777" w:rsidR="00023B81" w:rsidRPr="00023B81" w:rsidRDefault="00023B81" w:rsidP="00023B81">
            <w:pPr>
              <w:rPr>
                <w:color w:val="000000" w:themeColor="text1"/>
                <w:lang w:val="en-US"/>
              </w:rPr>
            </w:pPr>
            <w:r w:rsidRPr="00023B81">
              <w:rPr>
                <w:color w:val="000000" w:themeColor="text1"/>
                <w:lang w:val="en-US"/>
              </w:rPr>
              <w:t xml:space="preserve">Regular use of cannabis increases the risk of developing depression, psychosis and schizophrenia. Use can be particularly harmful for under 25 olds as the brain is still developing. Additionally, consuming cannabis by smoking can increase the risk of developing breathing issues, lung damage and some cancers, and second hand smoke could have detrimental impacts on others. There is also a high risk of dependence among those who regularly use, including a one in six chance of young people developing a dependence. </w:t>
            </w:r>
          </w:p>
          <w:p w14:paraId="292517F8" w14:textId="77777777" w:rsidR="00023B81" w:rsidRPr="00023B81" w:rsidRDefault="00023B81" w:rsidP="00023B81">
            <w:pPr>
              <w:rPr>
                <w:color w:val="000000" w:themeColor="text1"/>
                <w:lang w:val="en-US"/>
              </w:rPr>
            </w:pPr>
          </w:p>
          <w:p w14:paraId="0F155E1D" w14:textId="77777777" w:rsidR="00023B81" w:rsidRPr="00023B81" w:rsidRDefault="00023B81" w:rsidP="00023B81">
            <w:pPr>
              <w:rPr>
                <w:color w:val="000000" w:themeColor="text1"/>
                <w:lang w:val="en-US"/>
              </w:rPr>
            </w:pPr>
            <w:r w:rsidRPr="00023B81">
              <w:rPr>
                <w:color w:val="000000" w:themeColor="text1"/>
                <w:lang w:val="en-US"/>
              </w:rPr>
              <w:t>Cannabis use also contributes to social issues. For example, cannabis use can be a factor in offending by some people, and family and friends can be affected by the user’s behaviour and addiction issues. Cannabis impairment can be a factor on motor vehicle accidents (after alcohol, cannabis is the most common substance found in impaired drivers’ systems) and health and safety incidents at work.”</w:t>
            </w:r>
          </w:p>
          <w:p w14:paraId="41C829EB" w14:textId="77777777" w:rsidR="00023B81" w:rsidRPr="00023B81" w:rsidRDefault="00023B81" w:rsidP="00023B81">
            <w:pPr>
              <w:rPr>
                <w:color w:val="000000" w:themeColor="text1"/>
                <w:lang w:val="en-US"/>
              </w:rPr>
            </w:pPr>
          </w:p>
          <w:p w14:paraId="36FCFCBB" w14:textId="77777777" w:rsidR="00023B81" w:rsidRPr="00023B81" w:rsidRDefault="00023B81" w:rsidP="00B419E6">
            <w:pPr>
              <w:shd w:val="clear" w:color="auto" w:fill="DEEAF6" w:themeFill="accent1" w:themeFillTint="33"/>
              <w:rPr>
                <w:color w:val="000000" w:themeColor="text1"/>
                <w:lang w:val="en-US"/>
              </w:rPr>
            </w:pPr>
            <w:r w:rsidRPr="00023B81">
              <w:rPr>
                <w:i/>
              </w:rPr>
              <w:t>Proactive Release for the 2020 Cannabis Referendum</w:t>
            </w:r>
            <w:r w:rsidRPr="00023B81">
              <w:t xml:space="preserve"> </w:t>
            </w:r>
            <w:hyperlink r:id="rId16" w:history="1">
              <w:r w:rsidRPr="00023B81">
                <w:rPr>
                  <w:color w:val="0563C1" w:themeColor="hyperlink"/>
                  <w:u w:val="single"/>
                </w:rPr>
                <w:t>https://www.beehive.govt.nz/release/new-zealanders-make-decision-cannabis-referendum</w:t>
              </w:r>
            </w:hyperlink>
            <w:r w:rsidRPr="00023B81">
              <w:t xml:space="preserve"> </w:t>
            </w:r>
            <w:r w:rsidRPr="00023B81">
              <w:rPr>
                <w:color w:val="000000" w:themeColor="text1"/>
                <w:lang w:val="en-US"/>
              </w:rPr>
              <w:t>(p</w:t>
            </w:r>
            <w:ins w:id="19" w:author="Rachael Dixon" w:date="2020-02-11T19:26:00Z">
              <w:r w:rsidR="00437B84">
                <w:rPr>
                  <w:color w:val="000000" w:themeColor="text1"/>
                  <w:lang w:val="en-US"/>
                </w:rPr>
                <w:t xml:space="preserve">. </w:t>
              </w:r>
            </w:ins>
            <w:r w:rsidRPr="00023B81">
              <w:rPr>
                <w:color w:val="000000" w:themeColor="text1"/>
                <w:lang w:val="en-US"/>
              </w:rPr>
              <w:t>12)</w:t>
            </w:r>
            <w:ins w:id="20" w:author="Rachael Dixon" w:date="2020-02-11T19:26:00Z">
              <w:r w:rsidR="00437B84">
                <w:rPr>
                  <w:color w:val="000000" w:themeColor="text1"/>
                  <w:lang w:val="en-US"/>
                </w:rPr>
                <w:t xml:space="preserve">. </w:t>
              </w:r>
            </w:ins>
          </w:p>
          <w:p w14:paraId="22785C0A" w14:textId="77777777" w:rsidR="00023B81" w:rsidRPr="00023B81" w:rsidRDefault="00023B81" w:rsidP="00023B81">
            <w:pPr>
              <w:rPr>
                <w:b/>
                <w:color w:val="000000" w:themeColor="text1"/>
                <w:lang w:val="en-US"/>
              </w:rPr>
            </w:pPr>
          </w:p>
        </w:tc>
      </w:tr>
    </w:tbl>
    <w:p w14:paraId="1EE97C4C" w14:textId="77777777" w:rsidR="00B419E6" w:rsidRDefault="00B419E6" w:rsidP="00023B81">
      <w:pPr>
        <w:rPr>
          <w:color w:val="7030A0"/>
          <w:sz w:val="18"/>
          <w:szCs w:val="18"/>
        </w:rPr>
      </w:pPr>
    </w:p>
    <w:p w14:paraId="7E523BF5" w14:textId="77777777" w:rsidR="00B419E6" w:rsidRDefault="00B419E6">
      <w:pPr>
        <w:rPr>
          <w:color w:val="7030A0"/>
          <w:sz w:val="18"/>
          <w:szCs w:val="18"/>
        </w:rPr>
      </w:pPr>
      <w:r>
        <w:rPr>
          <w:color w:val="7030A0"/>
          <w:sz w:val="18"/>
          <w:szCs w:val="18"/>
        </w:rPr>
        <w:br w:type="page"/>
      </w:r>
    </w:p>
    <w:p w14:paraId="33D329BB" w14:textId="77777777" w:rsidR="00023B81" w:rsidRPr="00B419E6" w:rsidRDefault="00023B81" w:rsidP="00023B81">
      <w:pPr>
        <w:rPr>
          <w:color w:val="000000" w:themeColor="text1"/>
          <w:sz w:val="18"/>
          <w:szCs w:val="18"/>
        </w:rPr>
      </w:pPr>
      <w:r w:rsidRPr="00B419E6">
        <w:rPr>
          <w:color w:val="000000" w:themeColor="text1"/>
          <w:sz w:val="18"/>
          <w:szCs w:val="18"/>
        </w:rPr>
        <w:lastRenderedPageBreak/>
        <w:t xml:space="preserve">COPYSHEET Activity </w:t>
      </w:r>
      <w:r w:rsidR="00B419E6" w:rsidRPr="00B419E6">
        <w:rPr>
          <w:color w:val="000000" w:themeColor="text1"/>
          <w:sz w:val="18"/>
          <w:szCs w:val="18"/>
        </w:rPr>
        <w:t>C</w:t>
      </w:r>
    </w:p>
    <w:p w14:paraId="46F4AAFF" w14:textId="77777777" w:rsidR="00023B81" w:rsidRPr="00023B81" w:rsidRDefault="00023B81" w:rsidP="00023B81">
      <w:pPr>
        <w:rPr>
          <w:b/>
          <w:color w:val="000000" w:themeColor="text1"/>
          <w:sz w:val="28"/>
          <w:szCs w:val="28"/>
        </w:rPr>
      </w:pPr>
      <w:r w:rsidRPr="00023B81">
        <w:rPr>
          <w:b/>
          <w:color w:val="000000" w:themeColor="text1"/>
          <w:sz w:val="28"/>
          <w:szCs w:val="28"/>
        </w:rPr>
        <w:t>Regulation as a way to respond to drug harms</w:t>
      </w:r>
    </w:p>
    <w:p w14:paraId="3350DE17" w14:textId="77777777" w:rsidR="00023B81" w:rsidRPr="00023B81" w:rsidRDefault="00023B81" w:rsidP="00023B81">
      <w:r w:rsidRPr="00023B81">
        <w:rPr>
          <w:color w:val="000000" w:themeColor="text1"/>
        </w:rPr>
        <w:t xml:space="preserve">Read the statement below.  </w:t>
      </w:r>
      <w:r w:rsidRPr="00023B81">
        <w:t xml:space="preserve">Once you have worked out how to ‘read’ the diagram, discuss the following questions with your group. </w:t>
      </w:r>
    </w:p>
    <w:tbl>
      <w:tblPr>
        <w:tblStyle w:val="TableGrid4"/>
        <w:tblW w:w="0" w:type="auto"/>
        <w:tblLook w:val="04A0" w:firstRow="1" w:lastRow="0" w:firstColumn="1" w:lastColumn="0" w:noHBand="0" w:noVBand="1"/>
      </w:tblPr>
      <w:tblGrid>
        <w:gridCol w:w="10348"/>
      </w:tblGrid>
      <w:tr w:rsidR="00023B81" w:rsidRPr="00023B81" w14:paraId="1EC00D30" w14:textId="77777777" w:rsidTr="00B419E6">
        <w:tc>
          <w:tcPr>
            <w:tcW w:w="10348" w:type="dxa"/>
            <w:tcBorders>
              <w:top w:val="nil"/>
              <w:left w:val="nil"/>
              <w:bottom w:val="nil"/>
              <w:right w:val="nil"/>
            </w:tcBorders>
            <w:shd w:val="clear" w:color="auto" w:fill="DEEAF6" w:themeFill="accent1" w:themeFillTint="33"/>
          </w:tcPr>
          <w:p w14:paraId="4064EFF2" w14:textId="77777777" w:rsidR="00023B81" w:rsidRPr="00023B81" w:rsidRDefault="00023B81" w:rsidP="00023B81">
            <w:pPr>
              <w:rPr>
                <w:i/>
              </w:rPr>
            </w:pPr>
            <w:r w:rsidRPr="00023B81">
              <w:t>The figure below ‘</w:t>
            </w:r>
            <w:r w:rsidRPr="00023B81">
              <w:rPr>
                <w:i/>
              </w:rPr>
              <w:t xml:space="preserve">captures the essence of the case for regulation. The spectrum of policy options runs from: </w:t>
            </w:r>
          </w:p>
          <w:p w14:paraId="7B55FDB6" w14:textId="77777777" w:rsidR="00023B81" w:rsidRPr="00023B81" w:rsidRDefault="00023B81" w:rsidP="00023B81">
            <w:pPr>
              <w:numPr>
                <w:ilvl w:val="0"/>
                <w:numId w:val="21"/>
              </w:numPr>
              <w:contextualSpacing/>
              <w:rPr>
                <w:i/>
              </w:rPr>
            </w:pPr>
            <w:r w:rsidRPr="00023B81">
              <w:rPr>
                <w:i/>
              </w:rPr>
              <w:t xml:space="preserve">one effectively unregulated market – the criminal market under prohibition </w:t>
            </w:r>
            <w:r w:rsidRPr="00023B81">
              <w:t>(left hand side),</w:t>
            </w:r>
            <w:r w:rsidRPr="00023B81">
              <w:rPr>
                <w:i/>
              </w:rPr>
              <w:t xml:space="preserve"> </w:t>
            </w:r>
          </w:p>
          <w:p w14:paraId="2CF3376A" w14:textId="77777777" w:rsidR="00023B81" w:rsidRPr="00023B81" w:rsidRDefault="00023B81" w:rsidP="00023B81">
            <w:pPr>
              <w:numPr>
                <w:ilvl w:val="0"/>
                <w:numId w:val="21"/>
              </w:numPr>
              <w:contextualSpacing/>
              <w:rPr>
                <w:i/>
              </w:rPr>
            </w:pPr>
            <w:r w:rsidRPr="00023B81">
              <w:rPr>
                <w:i/>
              </w:rPr>
              <w:t xml:space="preserve">to the legal, commercialised free market </w:t>
            </w:r>
            <w:r w:rsidRPr="00023B81">
              <w:t>(right hand side).</w:t>
            </w:r>
            <w:r w:rsidRPr="00023B81">
              <w:rPr>
                <w:i/>
              </w:rPr>
              <w:t xml:space="preserve">  </w:t>
            </w:r>
          </w:p>
          <w:p w14:paraId="09A1A093" w14:textId="77777777" w:rsidR="00023B81" w:rsidRPr="00023B81" w:rsidRDefault="00023B81" w:rsidP="00023B81">
            <w:pPr>
              <w:rPr>
                <w:i/>
              </w:rPr>
            </w:pPr>
            <w:r w:rsidRPr="00023B81">
              <w:rPr>
                <w:i/>
              </w:rPr>
              <w:t xml:space="preserve">For both, </w:t>
            </w:r>
            <w:r w:rsidRPr="00023B81">
              <w:rPr>
                <w:b/>
                <w:i/>
              </w:rPr>
              <w:t>profit is the primary motivation</w:t>
            </w:r>
            <w:r w:rsidRPr="00023B81">
              <w:rPr>
                <w:i/>
              </w:rPr>
              <w:t xml:space="preserve">, and neither has to cope with the consequences in terms of potential health and social harms. </w:t>
            </w:r>
            <w:r w:rsidRPr="00023B81">
              <w:rPr>
                <w:b/>
                <w:i/>
              </w:rPr>
              <w:t>Between these extremes, an optimal level of government regulation can minimise overall harm and maximise benefits.</w:t>
            </w:r>
            <w:r w:rsidRPr="00023B81">
              <w:rPr>
                <w:i/>
              </w:rPr>
              <w:t xml:space="preserve"> Strict government regulation can, therefore, reasonably lay claim to the pragmatic, centre-ground position.’</w:t>
            </w:r>
          </w:p>
          <w:p w14:paraId="1899CA52" w14:textId="77777777" w:rsidR="00023B81" w:rsidRPr="00023B81" w:rsidRDefault="00023B81" w:rsidP="00023B81"/>
          <w:p w14:paraId="5EF377FD" w14:textId="77777777" w:rsidR="00023B81" w:rsidRPr="00023B81" w:rsidRDefault="00023B81" w:rsidP="00023B81">
            <w:r w:rsidRPr="00023B81">
              <w:t xml:space="preserve">Source: Global Commission on Drug Policy (2018). </w:t>
            </w:r>
            <w:r w:rsidRPr="00023B81">
              <w:rPr>
                <w:i/>
              </w:rPr>
              <w:t>Regulation: The Responsible Control of Drugs</w:t>
            </w:r>
            <w:r w:rsidRPr="00023B81">
              <w:t xml:space="preserve">   </w:t>
            </w:r>
            <w:hyperlink r:id="rId17" w:history="1">
              <w:r w:rsidRPr="00023B81">
                <w:rPr>
                  <w:color w:val="0563C1" w:themeColor="hyperlink"/>
                  <w:u w:val="single"/>
                </w:rPr>
                <w:t>http://www.globalcommissionondrugs.org/reports/regulation-the-responsible-control-of-drugs/</w:t>
              </w:r>
            </w:hyperlink>
            <w:r w:rsidRPr="00023B81">
              <w:t xml:space="preserve"> </w:t>
            </w:r>
          </w:p>
          <w:p w14:paraId="3D4F1AB3" w14:textId="77777777" w:rsidR="00023B81" w:rsidRPr="00023B81" w:rsidRDefault="00023B81" w:rsidP="00023B81"/>
        </w:tc>
      </w:tr>
    </w:tbl>
    <w:p w14:paraId="48C69AD7" w14:textId="77777777" w:rsidR="00023B81" w:rsidRPr="00023B81" w:rsidRDefault="00023B81" w:rsidP="00023B81"/>
    <w:p w14:paraId="062F10FC" w14:textId="77777777" w:rsidR="00023B81" w:rsidRPr="00023B81" w:rsidRDefault="00023B81" w:rsidP="00023B81"/>
    <w:p w14:paraId="56AB5615" w14:textId="77777777" w:rsidR="00023B81" w:rsidRPr="00023B81" w:rsidRDefault="00023B81" w:rsidP="00023B81">
      <w:r w:rsidRPr="00023B81">
        <w:rPr>
          <w:noProof/>
          <w:lang w:val="en-US"/>
        </w:rPr>
        <w:drawing>
          <wp:inline distT="0" distB="0" distL="0" distR="0" wp14:anchorId="790FAA8D" wp14:editId="690EC9DF">
            <wp:extent cx="4781550" cy="311865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89330" cy="3123730"/>
                    </a:xfrm>
                    <a:prstGeom prst="rect">
                      <a:avLst/>
                    </a:prstGeom>
                  </pic:spPr>
                </pic:pic>
              </a:graphicData>
            </a:graphic>
          </wp:inline>
        </w:drawing>
      </w:r>
      <w:r w:rsidRPr="00023B81">
        <w:t xml:space="preserve"> </w:t>
      </w:r>
    </w:p>
    <w:p w14:paraId="061248DC" w14:textId="77777777" w:rsidR="00023B81" w:rsidRPr="00023B81" w:rsidRDefault="00023B81" w:rsidP="00023B81">
      <w:r w:rsidRPr="00023B81">
        <w:t xml:space="preserve">For Q1-3, keep your initial answers about cannabis. You may then consider other drugs that are the focus for your learning (e.g. methamphetamine).   </w:t>
      </w:r>
    </w:p>
    <w:p w14:paraId="0681E29D" w14:textId="77777777" w:rsidR="00023B81" w:rsidRPr="00023B81" w:rsidRDefault="00023B81" w:rsidP="00023B81">
      <w:pPr>
        <w:numPr>
          <w:ilvl w:val="0"/>
          <w:numId w:val="22"/>
        </w:numPr>
        <w:contextualSpacing/>
      </w:pPr>
      <w:r w:rsidRPr="00023B81">
        <w:t xml:space="preserve">Explain why you think an unregulated criminal market results in high levels of social and health harms from drug use – that is, where drugs are illegal/prohibited and are manufactured and sold through criminal activity. </w:t>
      </w:r>
      <w:r w:rsidRPr="00023B81">
        <w:rPr>
          <w:i/>
        </w:rPr>
        <w:t xml:space="preserve">(Left hand side of the diagram.) </w:t>
      </w:r>
    </w:p>
    <w:p w14:paraId="3FDF4779" w14:textId="77777777" w:rsidR="00023B81" w:rsidRPr="00023B81" w:rsidRDefault="00023B81" w:rsidP="00023B81">
      <w:pPr>
        <w:numPr>
          <w:ilvl w:val="0"/>
          <w:numId w:val="22"/>
        </w:numPr>
        <w:contextualSpacing/>
      </w:pPr>
      <w:r w:rsidRPr="00023B81">
        <w:t xml:space="preserve">Explain why you think unrestricted access to drugs also results in high levels of social and health harms from drug use – that is, where drugs are ‘legal’ and the manufacture and sale is not regulated or controlled in any way.  </w:t>
      </w:r>
      <w:r w:rsidRPr="00023B81">
        <w:rPr>
          <w:i/>
        </w:rPr>
        <w:t>(Right hand side of the diagram.)</w:t>
      </w:r>
    </w:p>
    <w:p w14:paraId="73C5CDC3" w14:textId="77777777" w:rsidR="00023B81" w:rsidRPr="00023B81" w:rsidRDefault="00023B81" w:rsidP="00023B81">
      <w:pPr>
        <w:numPr>
          <w:ilvl w:val="0"/>
          <w:numId w:val="22"/>
        </w:numPr>
        <w:contextualSpacing/>
        <w:rPr>
          <w:i/>
        </w:rPr>
      </w:pPr>
      <w:r w:rsidRPr="00023B81">
        <w:t xml:space="preserve">So how is it that responsible legal regulation (between the left and right hand extremes) claims to offer the most hope for minimising overall harm and maximising benefits. </w:t>
      </w:r>
      <w:r w:rsidRPr="00023B81">
        <w:rPr>
          <w:i/>
        </w:rPr>
        <w:t>(Middle section of the diagram.)</w:t>
      </w:r>
    </w:p>
    <w:p w14:paraId="0673A5C2" w14:textId="77777777" w:rsidR="00023B81" w:rsidRPr="00023B81" w:rsidRDefault="00023B81" w:rsidP="00023B81">
      <w:pPr>
        <w:numPr>
          <w:ilvl w:val="0"/>
          <w:numId w:val="22"/>
        </w:numPr>
        <w:contextualSpacing/>
      </w:pPr>
      <w:r w:rsidRPr="00023B81">
        <w:t xml:space="preserve">Consider the current regulation of alcohol and tobacco in New Zealand. Where on the “U” would you say alcohol lies? What about tobacco? Do you think regulation has worked to reduce social and health harms from alcohol and tobacco use in NZ? Why or why not? Explain your thinking and the evidence you would point to that backs up your claim. </w:t>
      </w:r>
    </w:p>
    <w:tbl>
      <w:tblPr>
        <w:tblStyle w:val="TableGrid5"/>
        <w:tblW w:w="0" w:type="auto"/>
        <w:tblInd w:w="-5" w:type="dxa"/>
        <w:tblLook w:val="04A0" w:firstRow="1" w:lastRow="0" w:firstColumn="1" w:lastColumn="0" w:noHBand="0" w:noVBand="1"/>
      </w:tblPr>
      <w:tblGrid>
        <w:gridCol w:w="10065"/>
      </w:tblGrid>
      <w:tr w:rsidR="00CC5D1C" w:rsidRPr="00CC5D1C" w14:paraId="6DFC5673" w14:textId="77777777" w:rsidTr="00B419E6">
        <w:tc>
          <w:tcPr>
            <w:tcW w:w="10065" w:type="dxa"/>
            <w:shd w:val="clear" w:color="auto" w:fill="DEEAF6" w:themeFill="accent1" w:themeFillTint="33"/>
          </w:tcPr>
          <w:p w14:paraId="1DAAB6F4" w14:textId="77777777" w:rsidR="00CC5D1C" w:rsidRPr="00B419E6" w:rsidRDefault="00CC5D1C" w:rsidP="00CC5D1C">
            <w:pPr>
              <w:tabs>
                <w:tab w:val="center" w:pos="4513"/>
              </w:tabs>
              <w:rPr>
                <w:b/>
                <w:color w:val="000000" w:themeColor="text1"/>
                <w:sz w:val="40"/>
                <w:szCs w:val="40"/>
              </w:rPr>
            </w:pPr>
            <w:r w:rsidRPr="00B419E6">
              <w:rPr>
                <w:b/>
                <w:color w:val="000000" w:themeColor="text1"/>
                <w:sz w:val="40"/>
                <w:szCs w:val="40"/>
              </w:rPr>
              <w:lastRenderedPageBreak/>
              <w:t xml:space="preserve">Activity 3. </w:t>
            </w:r>
          </w:p>
          <w:p w14:paraId="39398050" w14:textId="77777777" w:rsidR="00CC5D1C" w:rsidRPr="00CC5D1C" w:rsidRDefault="00CC5D1C" w:rsidP="00CC5D1C">
            <w:pPr>
              <w:tabs>
                <w:tab w:val="center" w:pos="4513"/>
              </w:tabs>
              <w:rPr>
                <w:sz w:val="40"/>
                <w:szCs w:val="40"/>
              </w:rPr>
            </w:pPr>
            <w:r w:rsidRPr="00B419E6">
              <w:rPr>
                <w:color w:val="000000" w:themeColor="text1"/>
                <w:sz w:val="40"/>
                <w:szCs w:val="40"/>
                <w:lang w:val="en-US"/>
              </w:rPr>
              <w:t>Values continuum</w:t>
            </w:r>
          </w:p>
        </w:tc>
      </w:tr>
      <w:tr w:rsidR="00CC5D1C" w:rsidRPr="00CC5D1C" w14:paraId="42E92613" w14:textId="77777777" w:rsidTr="00B419E6">
        <w:tc>
          <w:tcPr>
            <w:tcW w:w="10065" w:type="dxa"/>
            <w:shd w:val="clear" w:color="auto" w:fill="FFF2CC" w:themeFill="accent4" w:themeFillTint="33"/>
          </w:tcPr>
          <w:p w14:paraId="048D6E5F" w14:textId="77777777" w:rsidR="00CC5D1C" w:rsidRPr="00CC5D1C" w:rsidRDefault="00CC5D1C" w:rsidP="00CC5D1C">
            <w:pPr>
              <w:tabs>
                <w:tab w:val="center" w:pos="4513"/>
              </w:tabs>
              <w:rPr>
                <w:b/>
              </w:rPr>
            </w:pPr>
            <w:r w:rsidRPr="00CC5D1C">
              <w:rPr>
                <w:b/>
              </w:rPr>
              <w:t xml:space="preserve">Purpose and background: </w:t>
            </w:r>
          </w:p>
          <w:p w14:paraId="40CFD7E7" w14:textId="77777777" w:rsidR="00CC5D1C" w:rsidRPr="00CC5D1C" w:rsidRDefault="00CC5D1C" w:rsidP="00CC5D1C">
            <w:pPr>
              <w:rPr>
                <w:lang w:val="en-US"/>
              </w:rPr>
            </w:pPr>
            <w:r w:rsidRPr="00CC5D1C">
              <w:rPr>
                <w:lang w:val="en-US"/>
              </w:rPr>
              <w:t xml:space="preserve">A values continuum is a popular way to explore a diversity of values and beliefs that a group of students may have about a situation or an issue. To provide some ‘distance’ from their own views, this version of the activity requires pairs of students to create a ‘character profile’ and respond to the continuum statements from the perspective of their character. The statements all relate to aspects of the proposed law reform and referendum. </w:t>
            </w:r>
          </w:p>
          <w:p w14:paraId="009A84E6" w14:textId="77777777" w:rsidR="00CC5D1C" w:rsidRPr="00CC5D1C" w:rsidRDefault="00CC5D1C" w:rsidP="00CC5D1C">
            <w:pPr>
              <w:tabs>
                <w:tab w:val="center" w:pos="4513"/>
              </w:tabs>
              <w:rPr>
                <w:b/>
              </w:rPr>
            </w:pPr>
          </w:p>
        </w:tc>
      </w:tr>
      <w:tr w:rsidR="00CC5D1C" w:rsidRPr="00CC5D1C" w14:paraId="450F804D" w14:textId="77777777" w:rsidTr="00B419E6">
        <w:tc>
          <w:tcPr>
            <w:tcW w:w="10065" w:type="dxa"/>
            <w:shd w:val="clear" w:color="auto" w:fill="FFF2CC" w:themeFill="accent4" w:themeFillTint="33"/>
          </w:tcPr>
          <w:p w14:paraId="05667B6D" w14:textId="77777777" w:rsidR="00CC5D1C" w:rsidRPr="00CC5D1C" w:rsidRDefault="00CC5D1C" w:rsidP="00CC5D1C">
            <w:pPr>
              <w:tabs>
                <w:tab w:val="center" w:pos="4513"/>
              </w:tabs>
            </w:pPr>
            <w:r w:rsidRPr="00CC5D1C">
              <w:rPr>
                <w:b/>
              </w:rPr>
              <w:t xml:space="preserve">Learning intention and NZC HPE link: </w:t>
            </w:r>
            <w:r w:rsidRPr="00CC5D1C">
              <w:t xml:space="preserve">Students will demonstrate understanding of the values and beliefs people have about cannabis use. </w:t>
            </w:r>
            <w:r w:rsidRPr="00CC5D1C">
              <w:rPr>
                <w:i/>
              </w:rPr>
              <w:t>(HPE Achievement Objective 6A1)</w:t>
            </w:r>
            <w:ins w:id="21" w:author="Rachael Dixon" w:date="2020-02-11T19:26:00Z">
              <w:r w:rsidR="00437B84">
                <w:rPr>
                  <w:i/>
                </w:rPr>
                <w:t>.</w:t>
              </w:r>
            </w:ins>
          </w:p>
          <w:p w14:paraId="4799BF57" w14:textId="77777777" w:rsidR="00CC5D1C" w:rsidRPr="00CC5D1C" w:rsidRDefault="00CC5D1C" w:rsidP="00CC5D1C">
            <w:pPr>
              <w:tabs>
                <w:tab w:val="center" w:pos="4513"/>
              </w:tabs>
            </w:pPr>
          </w:p>
          <w:p w14:paraId="704E5607" w14:textId="77777777" w:rsidR="00CC5D1C" w:rsidRPr="00CC5D1C" w:rsidRDefault="00CC5D1C" w:rsidP="00CC5D1C">
            <w:pPr>
              <w:tabs>
                <w:tab w:val="center" w:pos="4513"/>
              </w:tabs>
              <w:rPr>
                <w:b/>
              </w:rPr>
            </w:pPr>
            <w:r w:rsidRPr="00CC5D1C">
              <w:rPr>
                <w:b/>
              </w:rPr>
              <w:t>Key competencies:</w:t>
            </w:r>
            <w:r w:rsidRPr="00CC5D1C">
              <w:t xml:space="preserve"> Critical thinking, Participating and contributing, Relating to others</w:t>
            </w:r>
            <w:ins w:id="22" w:author="Rachael Dixon" w:date="2020-02-11T19:26:00Z">
              <w:r w:rsidR="00437B84">
                <w:t>.</w:t>
              </w:r>
            </w:ins>
            <w:r w:rsidRPr="00CC5D1C">
              <w:t xml:space="preserve"> </w:t>
            </w:r>
          </w:p>
          <w:p w14:paraId="08473A31" w14:textId="77777777" w:rsidR="00CC5D1C" w:rsidRPr="00CC5D1C" w:rsidRDefault="00CC5D1C" w:rsidP="00CC5D1C">
            <w:pPr>
              <w:tabs>
                <w:tab w:val="center" w:pos="4513"/>
              </w:tabs>
              <w:rPr>
                <w:b/>
              </w:rPr>
            </w:pPr>
          </w:p>
          <w:p w14:paraId="2F900FCA" w14:textId="77777777" w:rsidR="00CC5D1C" w:rsidRPr="00CC5D1C" w:rsidRDefault="00CC5D1C" w:rsidP="00CC5D1C">
            <w:pPr>
              <w:tabs>
                <w:tab w:val="center" w:pos="4513"/>
              </w:tabs>
              <w:rPr>
                <w:b/>
              </w:rPr>
            </w:pPr>
            <w:r w:rsidRPr="00CC5D1C">
              <w:rPr>
                <w:b/>
              </w:rPr>
              <w:t xml:space="preserve">Suggested time: </w:t>
            </w:r>
            <w:r w:rsidRPr="00CC5D1C">
              <w:t>60  minutes</w:t>
            </w:r>
            <w:ins w:id="23" w:author="Rachael Dixon" w:date="2020-02-11T19:26:00Z">
              <w:r w:rsidR="00437B84">
                <w:t>.</w:t>
              </w:r>
            </w:ins>
            <w:r w:rsidRPr="00CC5D1C">
              <w:rPr>
                <w:b/>
              </w:rPr>
              <w:t xml:space="preserve"> </w:t>
            </w:r>
          </w:p>
          <w:p w14:paraId="44BA95BE" w14:textId="77777777" w:rsidR="00CC5D1C" w:rsidRPr="00CC5D1C" w:rsidRDefault="00CC5D1C" w:rsidP="00CC5D1C">
            <w:pPr>
              <w:tabs>
                <w:tab w:val="center" w:pos="4513"/>
              </w:tabs>
            </w:pPr>
            <w:r w:rsidRPr="00CC5D1C">
              <w:t xml:space="preserve"> </w:t>
            </w:r>
          </w:p>
        </w:tc>
      </w:tr>
      <w:tr w:rsidR="00CC5D1C" w:rsidRPr="00CC5D1C" w14:paraId="190AD2AC" w14:textId="77777777" w:rsidTr="00B419E6">
        <w:tc>
          <w:tcPr>
            <w:tcW w:w="10065" w:type="dxa"/>
            <w:shd w:val="clear" w:color="auto" w:fill="FFF2CC" w:themeFill="accent4" w:themeFillTint="33"/>
          </w:tcPr>
          <w:p w14:paraId="7EB9E17C" w14:textId="77777777" w:rsidR="00CC5D1C" w:rsidRPr="00CC5D1C" w:rsidRDefault="00CC5D1C" w:rsidP="00CC5D1C">
            <w:pPr>
              <w:tabs>
                <w:tab w:val="center" w:pos="4513"/>
              </w:tabs>
            </w:pPr>
            <w:r w:rsidRPr="00CC5D1C">
              <w:rPr>
                <w:b/>
              </w:rPr>
              <w:t>Resources:</w:t>
            </w:r>
            <w:r w:rsidRPr="00CC5D1C">
              <w:t xml:space="preserve"> </w:t>
            </w:r>
          </w:p>
          <w:p w14:paraId="3C0C583E" w14:textId="77777777" w:rsidR="00CC5D1C" w:rsidRPr="00CC5D1C" w:rsidRDefault="00CC5D1C" w:rsidP="00CC5D1C">
            <w:pPr>
              <w:numPr>
                <w:ilvl w:val="0"/>
                <w:numId w:val="24"/>
              </w:numPr>
              <w:tabs>
                <w:tab w:val="center" w:pos="4513"/>
              </w:tabs>
              <w:contextualSpacing/>
            </w:pPr>
            <w:r w:rsidRPr="00CC5D1C">
              <w:t>Character profile sheets – one for each pair of students</w:t>
            </w:r>
          </w:p>
          <w:p w14:paraId="40A228A7" w14:textId="77777777" w:rsidR="00CC5D1C" w:rsidRPr="00CC5D1C" w:rsidRDefault="00CC5D1C" w:rsidP="00CC5D1C">
            <w:pPr>
              <w:numPr>
                <w:ilvl w:val="0"/>
                <w:numId w:val="24"/>
              </w:numPr>
              <w:tabs>
                <w:tab w:val="center" w:pos="4513"/>
              </w:tabs>
              <w:contextualSpacing/>
            </w:pPr>
            <w:r w:rsidRPr="00CC5D1C">
              <w:t>A set of continuum statement cards</w:t>
            </w:r>
          </w:p>
          <w:p w14:paraId="27FE5840" w14:textId="77777777" w:rsidR="00CC5D1C" w:rsidRPr="00CC5D1C" w:rsidRDefault="00CC5D1C" w:rsidP="00CC5D1C">
            <w:pPr>
              <w:numPr>
                <w:ilvl w:val="0"/>
                <w:numId w:val="24"/>
              </w:numPr>
              <w:tabs>
                <w:tab w:val="center" w:pos="4513"/>
              </w:tabs>
              <w:contextualSpacing/>
            </w:pPr>
            <w:r w:rsidRPr="00CC5D1C">
              <w:t>AGREE - NOT SURE – DISAGREE cards</w:t>
            </w:r>
            <w:ins w:id="24" w:author="Rachael Dixon" w:date="2020-02-11T19:26:00Z">
              <w:r w:rsidR="00437B84">
                <w:t>.</w:t>
              </w:r>
            </w:ins>
          </w:p>
          <w:p w14:paraId="638C50F6" w14:textId="77777777" w:rsidR="00CC5D1C" w:rsidRPr="00CC5D1C" w:rsidRDefault="00CC5D1C" w:rsidP="00661122">
            <w:pPr>
              <w:tabs>
                <w:tab w:val="center" w:pos="4513"/>
              </w:tabs>
              <w:ind w:left="720"/>
              <w:contextualSpacing/>
            </w:pPr>
          </w:p>
        </w:tc>
      </w:tr>
      <w:tr w:rsidR="00CC5D1C" w:rsidRPr="00CC5D1C" w14:paraId="65227FA3" w14:textId="77777777" w:rsidTr="00B419E6">
        <w:tc>
          <w:tcPr>
            <w:tcW w:w="10065" w:type="dxa"/>
          </w:tcPr>
          <w:p w14:paraId="4F40DA23" w14:textId="77777777" w:rsidR="00CC5D1C" w:rsidRPr="00CC5D1C" w:rsidRDefault="00CC5D1C" w:rsidP="00CC5D1C">
            <w:pPr>
              <w:tabs>
                <w:tab w:val="center" w:pos="4513"/>
              </w:tabs>
              <w:rPr>
                <w:b/>
              </w:rPr>
            </w:pPr>
            <w:r w:rsidRPr="00CC5D1C">
              <w:rPr>
                <w:b/>
              </w:rPr>
              <w:t>Teaching and learning process:</w:t>
            </w:r>
          </w:p>
          <w:p w14:paraId="05FD5FC3" w14:textId="77777777" w:rsidR="00CC5D1C" w:rsidRPr="00CC5D1C" w:rsidRDefault="00CC5D1C" w:rsidP="00CC5D1C">
            <w:pPr>
              <w:tabs>
                <w:tab w:val="center" w:pos="4513"/>
              </w:tabs>
            </w:pPr>
          </w:p>
          <w:p w14:paraId="644F76A8" w14:textId="77777777" w:rsidR="00CC5D1C" w:rsidRPr="00CC5D1C" w:rsidRDefault="00CC5D1C" w:rsidP="00CC5D1C">
            <w:pPr>
              <w:tabs>
                <w:tab w:val="center" w:pos="4513"/>
              </w:tabs>
            </w:pPr>
            <w:r w:rsidRPr="00CC5D1C">
              <w:rPr>
                <w:b/>
              </w:rPr>
              <w:t>Preparation:</w:t>
            </w:r>
            <w:r w:rsidRPr="00CC5D1C">
              <w:t xml:space="preserve"> </w:t>
            </w:r>
          </w:p>
          <w:p w14:paraId="5787FB6C" w14:textId="77777777" w:rsidR="00CC5D1C" w:rsidRPr="00CC5D1C" w:rsidRDefault="00CC5D1C" w:rsidP="00CC5D1C">
            <w:pPr>
              <w:numPr>
                <w:ilvl w:val="0"/>
                <w:numId w:val="25"/>
              </w:numPr>
              <w:tabs>
                <w:tab w:val="center" w:pos="4513"/>
              </w:tabs>
              <w:contextualSpacing/>
            </w:pPr>
            <w:r w:rsidRPr="00CC5D1C">
              <w:t xml:space="preserve">In preparation for responding to the values continuum statements, students working in pairs will develop a character profile (see the following copysheet). </w:t>
            </w:r>
          </w:p>
          <w:p w14:paraId="16C549C2" w14:textId="77777777" w:rsidR="00CC5D1C" w:rsidRPr="00CC5D1C" w:rsidRDefault="00CC5D1C" w:rsidP="00CC5D1C">
            <w:pPr>
              <w:numPr>
                <w:ilvl w:val="0"/>
                <w:numId w:val="25"/>
              </w:numPr>
              <w:tabs>
                <w:tab w:val="center" w:pos="4513"/>
              </w:tabs>
              <w:contextualSpacing/>
            </w:pPr>
            <w:r w:rsidRPr="00CC5D1C">
              <w:t xml:space="preserve">Explain to the students that this is to ‘distance’ them from their own views because they will be responding to the continuum statements based on what their character believes, which may be similar of different to their own views – but no one will know that. They need to be able to imagine what it would be like to think like their character so they need to develop a character profile they have some familiarity with.   </w:t>
            </w:r>
          </w:p>
          <w:p w14:paraId="29AB640E" w14:textId="77777777" w:rsidR="00CC5D1C" w:rsidRPr="00CC5D1C" w:rsidRDefault="00CC5D1C" w:rsidP="00CC5D1C">
            <w:pPr>
              <w:numPr>
                <w:ilvl w:val="0"/>
                <w:numId w:val="25"/>
              </w:numPr>
              <w:tabs>
                <w:tab w:val="center" w:pos="4513"/>
              </w:tabs>
              <w:contextualSpacing/>
            </w:pPr>
            <w:r w:rsidRPr="00CC5D1C">
              <w:t xml:space="preserve">Consider a range of safety considerations as students develop their character profile such as not being overly stereotypical, or selecting obvious characteristics of people in the school community. </w:t>
            </w:r>
          </w:p>
          <w:p w14:paraId="2F2A38FD" w14:textId="77777777" w:rsidR="00CC5D1C" w:rsidRPr="00CC5D1C" w:rsidRDefault="00CC5D1C" w:rsidP="00CC5D1C">
            <w:pPr>
              <w:numPr>
                <w:ilvl w:val="0"/>
                <w:numId w:val="25"/>
              </w:numPr>
              <w:tabs>
                <w:tab w:val="center" w:pos="4513"/>
              </w:tabs>
              <w:contextualSpacing/>
            </w:pPr>
            <w:r w:rsidRPr="00CC5D1C">
              <w:t xml:space="preserve">Provide sufficient supervision and direction for students to ensure a wide range of ‘characters’ across the class. </w:t>
            </w:r>
          </w:p>
          <w:p w14:paraId="01D91BD4" w14:textId="77777777" w:rsidR="00CC5D1C" w:rsidRPr="00CC5D1C" w:rsidRDefault="00CC5D1C" w:rsidP="00CC5D1C">
            <w:pPr>
              <w:tabs>
                <w:tab w:val="center" w:pos="4513"/>
              </w:tabs>
            </w:pPr>
          </w:p>
          <w:p w14:paraId="010D464C" w14:textId="77777777" w:rsidR="00CC5D1C" w:rsidRPr="00CC5D1C" w:rsidRDefault="00CC5D1C" w:rsidP="00CC5D1C">
            <w:pPr>
              <w:tabs>
                <w:tab w:val="center" w:pos="4513"/>
              </w:tabs>
              <w:rPr>
                <w:b/>
              </w:rPr>
            </w:pPr>
            <w:r w:rsidRPr="00CC5D1C">
              <w:rPr>
                <w:b/>
              </w:rPr>
              <w:t xml:space="preserve">Facilitating the values continuum </w:t>
            </w:r>
          </w:p>
          <w:p w14:paraId="754E8084" w14:textId="77777777" w:rsidR="00CC5D1C" w:rsidRPr="00CC5D1C" w:rsidRDefault="00CC5D1C" w:rsidP="00CC5D1C">
            <w:pPr>
              <w:tabs>
                <w:tab w:val="center" w:pos="4513"/>
              </w:tabs>
            </w:pPr>
            <w:r w:rsidRPr="00CC5D1C">
              <w:t xml:space="preserve">There are many ways to facilitate a values continuum. This version provides pairs of students with a statement prior to placing it on the continuum in order to give them time to think about how they will respond to the statement. </w:t>
            </w:r>
            <w:r w:rsidRPr="00CC5D1C">
              <w:rPr>
                <w:i/>
              </w:rPr>
              <w:t>Select another method if greater class engagement is achieved through other ways of facilitating a continuum.</w:t>
            </w:r>
            <w:r w:rsidRPr="00CC5D1C">
              <w:t xml:space="preserve">  </w:t>
            </w:r>
          </w:p>
          <w:p w14:paraId="5FA52D8C" w14:textId="77777777" w:rsidR="00CC5D1C" w:rsidRPr="00CC5D1C" w:rsidRDefault="00CC5D1C" w:rsidP="00CC5D1C">
            <w:pPr>
              <w:numPr>
                <w:ilvl w:val="0"/>
                <w:numId w:val="26"/>
              </w:numPr>
              <w:tabs>
                <w:tab w:val="center" w:pos="4513"/>
              </w:tabs>
              <w:contextualSpacing/>
            </w:pPr>
            <w:r w:rsidRPr="00CC5D1C">
              <w:t xml:space="preserve">Seat students in a circle with their partner. </w:t>
            </w:r>
          </w:p>
          <w:p w14:paraId="5ED14CB8" w14:textId="77777777" w:rsidR="00CC5D1C" w:rsidRPr="00CC5D1C" w:rsidRDefault="00CC5D1C" w:rsidP="00CC5D1C">
            <w:pPr>
              <w:numPr>
                <w:ilvl w:val="0"/>
                <w:numId w:val="26"/>
              </w:numPr>
              <w:tabs>
                <w:tab w:val="center" w:pos="4513"/>
              </w:tabs>
              <w:contextualSpacing/>
            </w:pPr>
            <w:r w:rsidRPr="00CC5D1C">
              <w:t>At opposite sides of the circle place the ‘agree’ and ‘disagree’ cards, and place ‘unsure’ in the middle.</w:t>
            </w:r>
          </w:p>
          <w:p w14:paraId="1E790829" w14:textId="77777777" w:rsidR="00CC5D1C" w:rsidRPr="00CC5D1C" w:rsidRDefault="00CC5D1C" w:rsidP="00CC5D1C">
            <w:pPr>
              <w:numPr>
                <w:ilvl w:val="0"/>
                <w:numId w:val="26"/>
              </w:numPr>
              <w:tabs>
                <w:tab w:val="center" w:pos="4513"/>
              </w:tabs>
              <w:contextualSpacing/>
            </w:pPr>
            <w:r w:rsidRPr="00CC5D1C">
              <w:t>Distribute the statements one to each pair.</w:t>
            </w:r>
          </w:p>
          <w:p w14:paraId="243AD427" w14:textId="77777777" w:rsidR="00CC5D1C" w:rsidRPr="00CC5D1C" w:rsidRDefault="00CC5D1C" w:rsidP="00CC5D1C">
            <w:pPr>
              <w:numPr>
                <w:ilvl w:val="0"/>
                <w:numId w:val="26"/>
              </w:numPr>
              <w:tabs>
                <w:tab w:val="center" w:pos="4513"/>
              </w:tabs>
              <w:contextualSpacing/>
            </w:pPr>
            <w:r w:rsidRPr="00CC5D1C">
              <w:t xml:space="preserve">Explain to the students that after they have had time to discuss their statement and decide a reason why their character would agree/disagree with the statement (or if they are not sure), they will one at a time put their statement at a place  the continuum reflecting their level of (dis)agreement and state their reasons for the placement. </w:t>
            </w:r>
          </w:p>
          <w:p w14:paraId="7FE9AC0A" w14:textId="77777777" w:rsidR="00CC5D1C" w:rsidRPr="00CC5D1C" w:rsidRDefault="00CC5D1C" w:rsidP="00CC5D1C">
            <w:pPr>
              <w:numPr>
                <w:ilvl w:val="0"/>
                <w:numId w:val="26"/>
              </w:numPr>
              <w:tabs>
                <w:tab w:val="center" w:pos="4513"/>
              </w:tabs>
              <w:contextualSpacing/>
            </w:pPr>
            <w:r w:rsidRPr="00CC5D1C">
              <w:t xml:space="preserve">As each statement is placed (with reasons) the teacher asks further questions about why  their character that led them to place their card in a particular place if the reasons are unclear or could be explored further. </w:t>
            </w:r>
          </w:p>
          <w:p w14:paraId="4279ED99" w14:textId="77777777" w:rsidR="00CC5D1C" w:rsidRPr="00CC5D1C" w:rsidRDefault="00CC5D1C" w:rsidP="00CC5D1C">
            <w:pPr>
              <w:numPr>
                <w:ilvl w:val="0"/>
                <w:numId w:val="26"/>
              </w:numPr>
              <w:tabs>
                <w:tab w:val="center" w:pos="4513"/>
              </w:tabs>
              <w:contextualSpacing/>
            </w:pPr>
            <w:r w:rsidRPr="00CC5D1C">
              <w:t xml:space="preserve">The teacher then invites 2-3 other ‘characters’ (pairs) if they have similar of different views about the </w:t>
            </w:r>
            <w:r w:rsidRPr="00CC5D1C">
              <w:lastRenderedPageBreak/>
              <w:t>statement and why this is so.</w:t>
            </w:r>
          </w:p>
          <w:p w14:paraId="5A9CEB0F" w14:textId="77777777" w:rsidR="00CC5D1C" w:rsidRPr="00CC5D1C" w:rsidRDefault="00CC5D1C" w:rsidP="00CC5D1C">
            <w:pPr>
              <w:numPr>
                <w:ilvl w:val="0"/>
                <w:numId w:val="26"/>
              </w:numPr>
              <w:tabs>
                <w:tab w:val="center" w:pos="4513"/>
              </w:tabs>
              <w:contextualSpacing/>
            </w:pPr>
            <w:r w:rsidRPr="00CC5D1C">
              <w:t xml:space="preserve">Continue until all statements have been considered. </w:t>
            </w:r>
          </w:p>
          <w:p w14:paraId="50F28E8B" w14:textId="77777777" w:rsidR="00CC5D1C" w:rsidRPr="00CC5D1C" w:rsidRDefault="00CC5D1C" w:rsidP="00CC5D1C">
            <w:pPr>
              <w:numPr>
                <w:ilvl w:val="0"/>
                <w:numId w:val="26"/>
              </w:numPr>
              <w:tabs>
                <w:tab w:val="center" w:pos="4513"/>
              </w:tabs>
              <w:contextualSpacing/>
            </w:pPr>
            <w:r w:rsidRPr="00CC5D1C">
              <w:t xml:space="preserve">Leave the ‘legalisation’ statement until last so that it can be used as a summary for the activity. At this time, ask each ‘character’ for their response is to the legalisation question and to give a reason why. </w:t>
            </w:r>
          </w:p>
          <w:p w14:paraId="04533A26" w14:textId="77777777" w:rsidR="00CC5D1C" w:rsidRPr="00CC5D1C" w:rsidRDefault="00CC5D1C" w:rsidP="00CC5D1C">
            <w:pPr>
              <w:tabs>
                <w:tab w:val="center" w:pos="4513"/>
              </w:tabs>
            </w:pPr>
          </w:p>
          <w:p w14:paraId="07EA7A82" w14:textId="77777777" w:rsidR="00CC5D1C" w:rsidRPr="00CC5D1C" w:rsidRDefault="00CC5D1C" w:rsidP="00CC5D1C">
            <w:pPr>
              <w:tabs>
                <w:tab w:val="center" w:pos="4513"/>
              </w:tabs>
              <w:rPr>
                <w:b/>
              </w:rPr>
            </w:pPr>
            <w:r w:rsidRPr="00CC5D1C">
              <w:rPr>
                <w:b/>
              </w:rPr>
              <w:t>Debrief and reflection:</w:t>
            </w:r>
          </w:p>
          <w:p w14:paraId="496A7144" w14:textId="77777777" w:rsidR="00CC5D1C" w:rsidRPr="00CC5D1C" w:rsidRDefault="00CC5D1C" w:rsidP="00CC5D1C">
            <w:pPr>
              <w:numPr>
                <w:ilvl w:val="0"/>
                <w:numId w:val="27"/>
              </w:numPr>
              <w:tabs>
                <w:tab w:val="center" w:pos="4513"/>
              </w:tabs>
              <w:contextualSpacing/>
            </w:pPr>
            <w:r w:rsidRPr="00CC5D1C">
              <w:t xml:space="preserve">What does an activity like this tell us about the (likely) range of values and beliefs about cannabis in a community? </w:t>
            </w:r>
          </w:p>
          <w:p w14:paraId="138825B5" w14:textId="77777777" w:rsidR="00CC5D1C" w:rsidRPr="00CC5D1C" w:rsidRDefault="00CC5D1C" w:rsidP="00CC5D1C">
            <w:pPr>
              <w:numPr>
                <w:ilvl w:val="0"/>
                <w:numId w:val="27"/>
              </w:numPr>
              <w:tabs>
                <w:tab w:val="center" w:pos="4513"/>
              </w:tabs>
              <w:contextualSpacing/>
            </w:pPr>
            <w:r w:rsidRPr="00CC5D1C">
              <w:t>Why do you think things can get quite emotional or ‘heated’ when communities are asked to vote on social issues like cannabis reform?</w:t>
            </w:r>
          </w:p>
          <w:p w14:paraId="691B48B9" w14:textId="77777777" w:rsidR="00CC5D1C" w:rsidRPr="00CC5D1C" w:rsidRDefault="00CC5D1C" w:rsidP="00CC5D1C">
            <w:pPr>
              <w:numPr>
                <w:ilvl w:val="0"/>
                <w:numId w:val="31"/>
              </w:numPr>
              <w:tabs>
                <w:tab w:val="center" w:pos="4513"/>
              </w:tabs>
              <w:contextualSpacing/>
            </w:pPr>
            <w:r w:rsidRPr="00CC5D1C">
              <w:t xml:space="preserve">Did answering the statements from the perspective of a character make this activity easier or more difficult? Did you feel more confident to express a view that was, or wasn’t necessarily your own?   Why was this? </w:t>
            </w:r>
          </w:p>
          <w:p w14:paraId="56C1D558" w14:textId="77777777" w:rsidR="00CC5D1C" w:rsidRPr="00CC5D1C" w:rsidRDefault="00CC5D1C" w:rsidP="00CC5D1C">
            <w:pPr>
              <w:tabs>
                <w:tab w:val="center" w:pos="4513"/>
              </w:tabs>
            </w:pPr>
          </w:p>
        </w:tc>
      </w:tr>
      <w:tr w:rsidR="00CC5D1C" w:rsidRPr="00CC5D1C" w14:paraId="5CDF7160" w14:textId="77777777" w:rsidTr="00B419E6">
        <w:tc>
          <w:tcPr>
            <w:tcW w:w="10065" w:type="dxa"/>
            <w:shd w:val="clear" w:color="auto" w:fill="DEEAF6" w:themeFill="accent1" w:themeFillTint="33"/>
          </w:tcPr>
          <w:p w14:paraId="778774EA" w14:textId="77777777" w:rsidR="00CC5D1C" w:rsidRPr="00CC5D1C" w:rsidRDefault="00CC5D1C" w:rsidP="00CC5D1C">
            <w:pPr>
              <w:tabs>
                <w:tab w:val="center" w:pos="4513"/>
              </w:tabs>
              <w:rPr>
                <w:b/>
              </w:rPr>
            </w:pPr>
            <w:r w:rsidRPr="00CC5D1C">
              <w:rPr>
                <w:b/>
              </w:rPr>
              <w:lastRenderedPageBreak/>
              <w:t>Student learning journal entry / artefacts that provide evidence of learning:</w:t>
            </w:r>
          </w:p>
          <w:p w14:paraId="229D3A02" w14:textId="77777777" w:rsidR="00CC5D1C" w:rsidRPr="00CC5D1C" w:rsidRDefault="00CC5D1C" w:rsidP="00CC5D1C">
            <w:pPr>
              <w:numPr>
                <w:ilvl w:val="0"/>
                <w:numId w:val="28"/>
              </w:numPr>
              <w:tabs>
                <w:tab w:val="center" w:pos="4513"/>
              </w:tabs>
              <w:contextualSpacing/>
            </w:pPr>
            <w:r w:rsidRPr="00CC5D1C">
              <w:t>Students</w:t>
            </w:r>
            <w:del w:id="25" w:author="Rachael Dixon" w:date="2020-02-11T19:31:00Z">
              <w:r w:rsidRPr="00CC5D1C" w:rsidDel="002A528A">
                <w:delText>’</w:delText>
              </w:r>
            </w:del>
            <w:r w:rsidRPr="00CC5D1C">
              <w:t xml:space="preserve"> file their character profile. </w:t>
            </w:r>
          </w:p>
          <w:p w14:paraId="04C72217" w14:textId="77777777" w:rsidR="00CC5D1C" w:rsidRPr="00CC5D1C" w:rsidRDefault="00CC5D1C" w:rsidP="00CC5D1C">
            <w:pPr>
              <w:numPr>
                <w:ilvl w:val="0"/>
                <w:numId w:val="28"/>
              </w:numPr>
              <w:tabs>
                <w:tab w:val="center" w:pos="4513"/>
              </w:tabs>
              <w:contextualSpacing/>
            </w:pPr>
            <w:r w:rsidRPr="00CC5D1C">
              <w:t xml:space="preserve">Ask students to each select </w:t>
            </w:r>
            <w:ins w:id="26" w:author="Rachael Dixon" w:date="2020-02-11T19:31:00Z">
              <w:r w:rsidR="002A528A">
                <w:t>two</w:t>
              </w:r>
            </w:ins>
            <w:del w:id="27" w:author="Rachael Dixon" w:date="2020-02-11T19:31:00Z">
              <w:r w:rsidRPr="00CC5D1C" w:rsidDel="002A528A">
                <w:delText>2</w:delText>
              </w:r>
            </w:del>
            <w:r w:rsidRPr="00CC5D1C">
              <w:t xml:space="preserve"> continuum statements. As far as possible, try to select one statement where their personal views are similar to their character, and one where their views differ.</w:t>
            </w:r>
          </w:p>
          <w:p w14:paraId="66738B25" w14:textId="77777777" w:rsidR="00CC5D1C" w:rsidRPr="00CC5D1C" w:rsidRDefault="00CC5D1C" w:rsidP="00CC5D1C">
            <w:pPr>
              <w:numPr>
                <w:ilvl w:val="0"/>
                <w:numId w:val="28"/>
              </w:numPr>
              <w:tabs>
                <w:tab w:val="center" w:pos="4513"/>
              </w:tabs>
              <w:contextualSpacing/>
            </w:pPr>
            <w:r w:rsidRPr="00CC5D1C">
              <w:t xml:space="preserve">In their learning journal students record the statement, their personal view about the statement, and how or why this was similar or different to their character. </w:t>
            </w:r>
          </w:p>
          <w:p w14:paraId="79ADEC85" w14:textId="77777777" w:rsidR="00CC5D1C" w:rsidRPr="00CC5D1C" w:rsidRDefault="00CC5D1C" w:rsidP="00CC5D1C">
            <w:pPr>
              <w:numPr>
                <w:ilvl w:val="0"/>
                <w:numId w:val="28"/>
              </w:numPr>
              <w:tabs>
                <w:tab w:val="center" w:pos="4513"/>
              </w:tabs>
              <w:contextualSpacing/>
            </w:pPr>
            <w:r w:rsidRPr="00CC5D1C">
              <w:t xml:space="preserve">(For seniors) What is the basis for their value judgement – what is it they believe or value in these situations, and for them, where do they think have these beliefs or values have come from? </w:t>
            </w:r>
          </w:p>
          <w:p w14:paraId="2057A19B" w14:textId="77777777" w:rsidR="00CC5D1C" w:rsidRPr="00CC5D1C" w:rsidRDefault="00CC5D1C" w:rsidP="00CC5D1C">
            <w:pPr>
              <w:tabs>
                <w:tab w:val="center" w:pos="4513"/>
              </w:tabs>
            </w:pPr>
          </w:p>
        </w:tc>
      </w:tr>
      <w:tr w:rsidR="00CC5D1C" w:rsidRPr="00CC5D1C" w14:paraId="6ED4E526" w14:textId="77777777" w:rsidTr="00B419E6">
        <w:tc>
          <w:tcPr>
            <w:tcW w:w="10065" w:type="dxa"/>
            <w:shd w:val="clear" w:color="auto" w:fill="DEEAF6" w:themeFill="accent1" w:themeFillTint="33"/>
          </w:tcPr>
          <w:p w14:paraId="030D6751" w14:textId="77777777" w:rsidR="00CC5D1C" w:rsidRPr="00CC5D1C" w:rsidRDefault="00CC5D1C" w:rsidP="00CC5D1C">
            <w:pPr>
              <w:tabs>
                <w:tab w:val="center" w:pos="4513"/>
              </w:tabs>
              <w:rPr>
                <w:b/>
              </w:rPr>
            </w:pPr>
            <w:r w:rsidRPr="00CC5D1C">
              <w:rPr>
                <w:b/>
              </w:rPr>
              <w:t>Teacher knowledge and support resources:</w:t>
            </w:r>
          </w:p>
          <w:p w14:paraId="34413012" w14:textId="77777777" w:rsidR="00CC5D1C" w:rsidRPr="00CC5D1C" w:rsidRDefault="00CC5D1C" w:rsidP="00CC5D1C">
            <w:pPr>
              <w:numPr>
                <w:ilvl w:val="0"/>
                <w:numId w:val="30"/>
              </w:numPr>
              <w:tabs>
                <w:tab w:val="center" w:pos="4513"/>
              </w:tabs>
              <w:contextualSpacing/>
            </w:pPr>
            <w:r w:rsidRPr="00CC5D1C">
              <w:t xml:space="preserve">Teachers may need knowledge of different methods for facilitating a values continuum activity if the suggested process is not the most effective process for a particular group of students – see the year 9-11 AoD resource from NZHEA.  </w:t>
            </w:r>
          </w:p>
          <w:p w14:paraId="43DDEB5F" w14:textId="77777777" w:rsidR="00CC5D1C" w:rsidRPr="00CC5D1C" w:rsidRDefault="00CC5D1C" w:rsidP="00CC5D1C">
            <w:pPr>
              <w:numPr>
                <w:ilvl w:val="0"/>
                <w:numId w:val="30"/>
              </w:numPr>
              <w:tabs>
                <w:tab w:val="center" w:pos="4513"/>
              </w:tabs>
              <w:contextualSpacing/>
            </w:pPr>
            <w:r w:rsidRPr="00CC5D1C">
              <w:t xml:space="preserve">Other clauses from the </w:t>
            </w:r>
            <w:r w:rsidRPr="00CC5D1C">
              <w:rPr>
                <w:i/>
              </w:rPr>
              <w:t>Proactive Release for the 2010 Cannabis Referendum</w:t>
            </w:r>
            <w:r w:rsidRPr="00CC5D1C">
              <w:t xml:space="preserve"> can be used as a source of further ideas for continuum statements, especially around the production and supply of cannabis.</w:t>
            </w:r>
          </w:p>
          <w:p w14:paraId="339B7B45" w14:textId="77777777" w:rsidR="00CC5D1C" w:rsidRPr="00CC5D1C" w:rsidRDefault="00CC5D1C" w:rsidP="00CC5D1C"/>
        </w:tc>
      </w:tr>
      <w:tr w:rsidR="00CC5D1C" w:rsidRPr="00CC5D1C" w14:paraId="1ECA5421" w14:textId="77777777" w:rsidTr="00B419E6">
        <w:tc>
          <w:tcPr>
            <w:tcW w:w="10065" w:type="dxa"/>
            <w:shd w:val="clear" w:color="auto" w:fill="DEEAF6" w:themeFill="accent1" w:themeFillTint="33"/>
          </w:tcPr>
          <w:p w14:paraId="7867CFE6" w14:textId="77777777" w:rsidR="00CC5D1C" w:rsidRPr="00CC5D1C" w:rsidRDefault="00CC5D1C" w:rsidP="00CC5D1C">
            <w:pPr>
              <w:tabs>
                <w:tab w:val="center" w:pos="4513"/>
              </w:tabs>
              <w:rPr>
                <w:b/>
              </w:rPr>
            </w:pPr>
            <w:r w:rsidRPr="00CC5D1C">
              <w:rPr>
                <w:b/>
              </w:rPr>
              <w:t>Teacher reflection on and evaluation of the activity:</w:t>
            </w:r>
          </w:p>
          <w:p w14:paraId="419F9660" w14:textId="77777777" w:rsidR="00CC5D1C" w:rsidRPr="00CC5D1C" w:rsidRDefault="00CC5D1C" w:rsidP="00CC5D1C">
            <w:pPr>
              <w:numPr>
                <w:ilvl w:val="0"/>
                <w:numId w:val="29"/>
              </w:numPr>
              <w:tabs>
                <w:tab w:val="center" w:pos="4513"/>
              </w:tabs>
              <w:contextualSpacing/>
            </w:pPr>
            <w:r w:rsidRPr="00CC5D1C">
              <w:t xml:space="preserve">How responsive where students to this approach to a continuum activity? Would you do again in future – and in what context? What would you change and why? </w:t>
            </w:r>
          </w:p>
          <w:p w14:paraId="2258C967" w14:textId="77777777" w:rsidR="00CC5D1C" w:rsidRPr="00CC5D1C" w:rsidRDefault="00CC5D1C" w:rsidP="00CC5D1C">
            <w:pPr>
              <w:numPr>
                <w:ilvl w:val="0"/>
                <w:numId w:val="29"/>
              </w:numPr>
              <w:tabs>
                <w:tab w:val="center" w:pos="4513"/>
              </w:tabs>
              <w:contextualSpacing/>
            </w:pPr>
            <w:r w:rsidRPr="00CC5D1C">
              <w:t xml:space="preserve">What did this activity reveal about students’ understanding of the values and beliefs that underpin their cannabis-related attitudes and behaviours (whether that’s use or non-use)? Which comments and ideas will be useful to pick up on and use in later activities? </w:t>
            </w:r>
          </w:p>
          <w:p w14:paraId="433336CE" w14:textId="77777777" w:rsidR="00CC5D1C" w:rsidRPr="00CC5D1C" w:rsidRDefault="00CC5D1C" w:rsidP="00CC5D1C">
            <w:pPr>
              <w:tabs>
                <w:tab w:val="center" w:pos="4513"/>
              </w:tabs>
            </w:pPr>
          </w:p>
        </w:tc>
      </w:tr>
    </w:tbl>
    <w:p w14:paraId="530A40EA" w14:textId="77777777" w:rsidR="00CC5D1C" w:rsidRPr="00CC5D1C" w:rsidRDefault="00CC5D1C" w:rsidP="00CC5D1C">
      <w:r w:rsidRPr="00CC5D1C">
        <w:br/>
      </w:r>
    </w:p>
    <w:p w14:paraId="4B69436C" w14:textId="77777777" w:rsidR="00CC5D1C" w:rsidRPr="00CC5D1C" w:rsidRDefault="00CC5D1C" w:rsidP="00CC5D1C">
      <w:r w:rsidRPr="00CC5D1C">
        <w:br w:type="page"/>
      </w:r>
    </w:p>
    <w:p w14:paraId="204C6E16" w14:textId="77777777" w:rsidR="00CC5D1C" w:rsidRPr="00661122" w:rsidRDefault="00CC5D1C" w:rsidP="00CC5D1C">
      <w:pPr>
        <w:rPr>
          <w:color w:val="000000" w:themeColor="text1"/>
          <w:sz w:val="18"/>
          <w:szCs w:val="18"/>
        </w:rPr>
      </w:pPr>
      <w:r w:rsidRPr="00661122">
        <w:rPr>
          <w:color w:val="000000" w:themeColor="text1"/>
          <w:sz w:val="18"/>
          <w:szCs w:val="18"/>
        </w:rPr>
        <w:lastRenderedPageBreak/>
        <w:t>COPYSHEET</w:t>
      </w:r>
    </w:p>
    <w:p w14:paraId="2F281264" w14:textId="77777777" w:rsidR="00CC5D1C" w:rsidRPr="00CC5D1C" w:rsidRDefault="00CC5D1C" w:rsidP="00CC5D1C">
      <w:pPr>
        <w:rPr>
          <w:b/>
          <w:sz w:val="28"/>
          <w:szCs w:val="28"/>
        </w:rPr>
      </w:pPr>
      <w:r w:rsidRPr="00CC5D1C">
        <w:rPr>
          <w:b/>
          <w:sz w:val="28"/>
          <w:szCs w:val="28"/>
        </w:rPr>
        <w:t xml:space="preserve">Character profile </w:t>
      </w:r>
    </w:p>
    <w:p w14:paraId="2F565C59" w14:textId="77777777" w:rsidR="00CC5D1C" w:rsidRPr="00CC5D1C" w:rsidRDefault="00CC5D1C" w:rsidP="00CC5D1C">
      <w:r w:rsidRPr="00CC5D1C">
        <w:t>Complete the following profile in pairs.</w:t>
      </w:r>
    </w:p>
    <w:p w14:paraId="1F2189E4" w14:textId="77777777" w:rsidR="00CC5D1C" w:rsidRPr="00CC5D1C" w:rsidRDefault="00CC5D1C" w:rsidP="00CC5D1C">
      <w:r w:rsidRPr="00CC5D1C">
        <w:t xml:space="preserve">You will respond to the continuum statements based on the perspective of your character. You do not need to use your own views to respond to the continuum statements.  </w:t>
      </w:r>
    </w:p>
    <w:tbl>
      <w:tblPr>
        <w:tblStyle w:val="TableGrid5"/>
        <w:tblW w:w="0" w:type="auto"/>
        <w:tblLook w:val="04A0" w:firstRow="1" w:lastRow="0" w:firstColumn="1" w:lastColumn="0" w:noHBand="0" w:noVBand="1"/>
      </w:tblPr>
      <w:tblGrid>
        <w:gridCol w:w="1634"/>
        <w:gridCol w:w="1782"/>
        <w:gridCol w:w="1711"/>
        <w:gridCol w:w="1711"/>
        <w:gridCol w:w="1711"/>
        <w:gridCol w:w="1723"/>
      </w:tblGrid>
      <w:tr w:rsidR="00CC5D1C" w:rsidRPr="00CC5D1C" w14:paraId="5DF87F85" w14:textId="77777777" w:rsidTr="00661122">
        <w:trPr>
          <w:trHeight w:val="255"/>
        </w:trPr>
        <w:tc>
          <w:tcPr>
            <w:tcW w:w="1634" w:type="dxa"/>
            <w:shd w:val="clear" w:color="auto" w:fill="DEEAF6" w:themeFill="accent1" w:themeFillTint="33"/>
          </w:tcPr>
          <w:p w14:paraId="64B3B536" w14:textId="77777777" w:rsidR="00CC5D1C" w:rsidRPr="00CC5D1C" w:rsidRDefault="00CC5D1C" w:rsidP="00CC5D1C">
            <w:r w:rsidRPr="00CC5D1C">
              <w:t>Age group</w:t>
            </w:r>
          </w:p>
        </w:tc>
        <w:tc>
          <w:tcPr>
            <w:tcW w:w="1782" w:type="dxa"/>
          </w:tcPr>
          <w:p w14:paraId="5D3BBA19" w14:textId="77777777" w:rsidR="00CC5D1C" w:rsidRPr="00CC5D1C" w:rsidRDefault="00CC5D1C" w:rsidP="00CC5D1C">
            <w:r w:rsidRPr="00CC5D1C">
              <w:t>Under 18</w:t>
            </w:r>
          </w:p>
        </w:tc>
        <w:tc>
          <w:tcPr>
            <w:tcW w:w="1711" w:type="dxa"/>
          </w:tcPr>
          <w:p w14:paraId="575F36FC" w14:textId="77777777" w:rsidR="00CC5D1C" w:rsidRPr="00CC5D1C" w:rsidRDefault="00CC5D1C" w:rsidP="00CC5D1C">
            <w:r w:rsidRPr="00CC5D1C">
              <w:t>18-25</w:t>
            </w:r>
          </w:p>
        </w:tc>
        <w:tc>
          <w:tcPr>
            <w:tcW w:w="1711" w:type="dxa"/>
          </w:tcPr>
          <w:p w14:paraId="7ACD3C95" w14:textId="77777777" w:rsidR="00CC5D1C" w:rsidRPr="00CC5D1C" w:rsidRDefault="00CC5D1C" w:rsidP="00CC5D1C">
            <w:r w:rsidRPr="00CC5D1C">
              <w:t>26-40</w:t>
            </w:r>
          </w:p>
        </w:tc>
        <w:tc>
          <w:tcPr>
            <w:tcW w:w="1711" w:type="dxa"/>
          </w:tcPr>
          <w:p w14:paraId="2E9A1492" w14:textId="77777777" w:rsidR="00CC5D1C" w:rsidRPr="00CC5D1C" w:rsidRDefault="00CC5D1C" w:rsidP="00CC5D1C">
            <w:r w:rsidRPr="00CC5D1C">
              <w:t>41-65</w:t>
            </w:r>
          </w:p>
        </w:tc>
        <w:tc>
          <w:tcPr>
            <w:tcW w:w="1723" w:type="dxa"/>
          </w:tcPr>
          <w:p w14:paraId="6813E301" w14:textId="77777777" w:rsidR="00CC5D1C" w:rsidRPr="00CC5D1C" w:rsidRDefault="00CC5D1C" w:rsidP="00CC5D1C">
            <w:r w:rsidRPr="00CC5D1C">
              <w:t>65+</w:t>
            </w:r>
          </w:p>
        </w:tc>
      </w:tr>
    </w:tbl>
    <w:p w14:paraId="2140E936" w14:textId="77777777" w:rsidR="00CC5D1C" w:rsidRPr="00CC5D1C" w:rsidRDefault="00CC5D1C" w:rsidP="00CC5D1C"/>
    <w:tbl>
      <w:tblPr>
        <w:tblStyle w:val="TableGrid5"/>
        <w:tblW w:w="0" w:type="auto"/>
        <w:tblLook w:val="04A0" w:firstRow="1" w:lastRow="0" w:firstColumn="1" w:lastColumn="0" w:noHBand="0" w:noVBand="1"/>
      </w:tblPr>
      <w:tblGrid>
        <w:gridCol w:w="2417"/>
        <w:gridCol w:w="2654"/>
        <w:gridCol w:w="2581"/>
        <w:gridCol w:w="2653"/>
      </w:tblGrid>
      <w:tr w:rsidR="00CC5D1C" w:rsidRPr="00CC5D1C" w14:paraId="75F43D77" w14:textId="77777777" w:rsidTr="00661122">
        <w:trPr>
          <w:trHeight w:val="438"/>
        </w:trPr>
        <w:tc>
          <w:tcPr>
            <w:tcW w:w="2417" w:type="dxa"/>
            <w:shd w:val="clear" w:color="auto" w:fill="DEEAF6" w:themeFill="accent1" w:themeFillTint="33"/>
          </w:tcPr>
          <w:p w14:paraId="523F7291" w14:textId="77777777" w:rsidR="00CC5D1C" w:rsidRPr="00CC5D1C" w:rsidRDefault="00CC5D1C" w:rsidP="00CC5D1C">
            <w:r w:rsidRPr="00CC5D1C">
              <w:t xml:space="preserve">Gender </w:t>
            </w:r>
          </w:p>
        </w:tc>
        <w:tc>
          <w:tcPr>
            <w:tcW w:w="2654" w:type="dxa"/>
          </w:tcPr>
          <w:p w14:paraId="671AF61F" w14:textId="77777777" w:rsidR="00CC5D1C" w:rsidRPr="00CC5D1C" w:rsidRDefault="00CC5D1C" w:rsidP="00CC5D1C">
            <w:r w:rsidRPr="00CC5D1C">
              <w:t>Female</w:t>
            </w:r>
          </w:p>
        </w:tc>
        <w:tc>
          <w:tcPr>
            <w:tcW w:w="2581" w:type="dxa"/>
          </w:tcPr>
          <w:p w14:paraId="1060EE1D" w14:textId="77777777" w:rsidR="00CC5D1C" w:rsidRPr="00CC5D1C" w:rsidRDefault="00CC5D1C" w:rsidP="00CC5D1C">
            <w:r w:rsidRPr="00CC5D1C">
              <w:t xml:space="preserve">Male </w:t>
            </w:r>
          </w:p>
        </w:tc>
        <w:tc>
          <w:tcPr>
            <w:tcW w:w="2653" w:type="dxa"/>
          </w:tcPr>
          <w:p w14:paraId="719B82C2" w14:textId="77777777" w:rsidR="00CC5D1C" w:rsidRPr="00CC5D1C" w:rsidRDefault="00CC5D1C" w:rsidP="00CC5D1C">
            <w:r w:rsidRPr="00CC5D1C">
              <w:t xml:space="preserve">Gender diverse </w:t>
            </w:r>
          </w:p>
        </w:tc>
      </w:tr>
    </w:tbl>
    <w:p w14:paraId="35E6FB23" w14:textId="77777777" w:rsidR="00CC5D1C" w:rsidRPr="00CC5D1C" w:rsidRDefault="00CC5D1C" w:rsidP="00CC5D1C"/>
    <w:tbl>
      <w:tblPr>
        <w:tblStyle w:val="TableGrid5"/>
        <w:tblW w:w="0" w:type="auto"/>
        <w:tblLook w:val="04A0" w:firstRow="1" w:lastRow="0" w:firstColumn="1" w:lastColumn="0" w:noHBand="0" w:noVBand="1"/>
      </w:tblPr>
      <w:tblGrid>
        <w:gridCol w:w="6982"/>
        <w:gridCol w:w="1624"/>
        <w:gridCol w:w="1728"/>
      </w:tblGrid>
      <w:tr w:rsidR="00CC5D1C" w:rsidRPr="00CC5D1C" w14:paraId="5F55BC07" w14:textId="77777777" w:rsidTr="00661122">
        <w:trPr>
          <w:trHeight w:val="382"/>
        </w:trPr>
        <w:tc>
          <w:tcPr>
            <w:tcW w:w="6982" w:type="dxa"/>
            <w:shd w:val="clear" w:color="auto" w:fill="DEEAF6" w:themeFill="accent1" w:themeFillTint="33"/>
          </w:tcPr>
          <w:p w14:paraId="793D3FC2" w14:textId="77777777" w:rsidR="00CC5D1C" w:rsidRPr="00CC5D1C" w:rsidRDefault="00CC5D1C" w:rsidP="00CC5D1C">
            <w:r w:rsidRPr="00CC5D1C">
              <w:t>Has your character ever used cannabis?</w:t>
            </w:r>
          </w:p>
        </w:tc>
        <w:tc>
          <w:tcPr>
            <w:tcW w:w="1624" w:type="dxa"/>
          </w:tcPr>
          <w:p w14:paraId="3DC3F1B5" w14:textId="77777777" w:rsidR="00CC5D1C" w:rsidRPr="00CC5D1C" w:rsidRDefault="00CC5D1C" w:rsidP="00CC5D1C">
            <w:r w:rsidRPr="00CC5D1C">
              <w:t>YES</w:t>
            </w:r>
          </w:p>
        </w:tc>
        <w:tc>
          <w:tcPr>
            <w:tcW w:w="1728" w:type="dxa"/>
          </w:tcPr>
          <w:p w14:paraId="211C8CE4" w14:textId="77777777" w:rsidR="00CC5D1C" w:rsidRPr="00CC5D1C" w:rsidRDefault="00CC5D1C" w:rsidP="00CC5D1C">
            <w:r w:rsidRPr="00CC5D1C">
              <w:t xml:space="preserve">NO </w:t>
            </w:r>
          </w:p>
        </w:tc>
      </w:tr>
    </w:tbl>
    <w:p w14:paraId="771B3108" w14:textId="77777777" w:rsidR="00CC5D1C" w:rsidRPr="00CC5D1C" w:rsidRDefault="00CC5D1C" w:rsidP="00CC5D1C"/>
    <w:tbl>
      <w:tblPr>
        <w:tblStyle w:val="TableGrid5"/>
        <w:tblW w:w="0" w:type="auto"/>
        <w:tblLook w:val="04A0" w:firstRow="1" w:lastRow="0" w:firstColumn="1" w:lastColumn="0" w:noHBand="0" w:noVBand="1"/>
      </w:tblPr>
      <w:tblGrid>
        <w:gridCol w:w="3249"/>
        <w:gridCol w:w="1774"/>
        <w:gridCol w:w="1776"/>
        <w:gridCol w:w="1774"/>
        <w:gridCol w:w="1776"/>
      </w:tblGrid>
      <w:tr w:rsidR="00CC5D1C" w:rsidRPr="00CC5D1C" w14:paraId="03DF110A" w14:textId="77777777" w:rsidTr="00661122">
        <w:trPr>
          <w:trHeight w:val="912"/>
        </w:trPr>
        <w:tc>
          <w:tcPr>
            <w:tcW w:w="3249" w:type="dxa"/>
            <w:shd w:val="clear" w:color="auto" w:fill="DEEAF6" w:themeFill="accent1" w:themeFillTint="33"/>
          </w:tcPr>
          <w:p w14:paraId="6934ED99" w14:textId="77777777" w:rsidR="00CC5D1C" w:rsidRPr="00CC5D1C" w:rsidRDefault="00CC5D1C" w:rsidP="00CC5D1C">
            <w:r w:rsidRPr="00CC5D1C">
              <w:t>If your character has ever used cannabis do t</w:t>
            </w:r>
            <w:r w:rsidRPr="00661122">
              <w:rPr>
                <w:shd w:val="clear" w:color="auto" w:fill="DEEAF6" w:themeFill="accent1" w:themeFillTint="33"/>
              </w:rPr>
              <w:t>h</w:t>
            </w:r>
            <w:r w:rsidRPr="00CC5D1C">
              <w:t xml:space="preserve">ey …. </w:t>
            </w:r>
          </w:p>
        </w:tc>
        <w:tc>
          <w:tcPr>
            <w:tcW w:w="1774" w:type="dxa"/>
          </w:tcPr>
          <w:p w14:paraId="2E8C03CA" w14:textId="77777777" w:rsidR="00CC5D1C" w:rsidRPr="00CC5D1C" w:rsidRDefault="00CC5D1C" w:rsidP="00CC5D1C">
            <w:r w:rsidRPr="00CC5D1C">
              <w:t>No longer use it</w:t>
            </w:r>
          </w:p>
        </w:tc>
        <w:tc>
          <w:tcPr>
            <w:tcW w:w="1776" w:type="dxa"/>
          </w:tcPr>
          <w:p w14:paraId="4C7A23DD" w14:textId="77777777" w:rsidR="00CC5D1C" w:rsidRPr="00CC5D1C" w:rsidRDefault="00CC5D1C" w:rsidP="00CC5D1C">
            <w:r w:rsidRPr="00CC5D1C">
              <w:t xml:space="preserve">Use it very occasionally </w:t>
            </w:r>
          </w:p>
        </w:tc>
        <w:tc>
          <w:tcPr>
            <w:tcW w:w="1774" w:type="dxa"/>
          </w:tcPr>
          <w:p w14:paraId="04BEBA11" w14:textId="77777777" w:rsidR="00CC5D1C" w:rsidRPr="00CC5D1C" w:rsidRDefault="00CC5D1C" w:rsidP="00CC5D1C">
            <w:r w:rsidRPr="00CC5D1C">
              <w:t xml:space="preserve">Use it often (at least weekly) </w:t>
            </w:r>
          </w:p>
        </w:tc>
        <w:tc>
          <w:tcPr>
            <w:tcW w:w="1776" w:type="dxa"/>
          </w:tcPr>
          <w:p w14:paraId="23F4DD6B" w14:textId="77777777" w:rsidR="00CC5D1C" w:rsidRPr="00CC5D1C" w:rsidRDefault="00CC5D1C" w:rsidP="00CC5D1C">
            <w:r w:rsidRPr="00CC5D1C">
              <w:t xml:space="preserve">Heavy user (use it most days) </w:t>
            </w:r>
          </w:p>
        </w:tc>
      </w:tr>
    </w:tbl>
    <w:p w14:paraId="1F9D64D5" w14:textId="77777777" w:rsidR="00CC5D1C" w:rsidRPr="00CC5D1C" w:rsidRDefault="00CC5D1C" w:rsidP="00CC5D1C"/>
    <w:tbl>
      <w:tblPr>
        <w:tblStyle w:val="TableGrid5"/>
        <w:tblW w:w="0" w:type="auto"/>
        <w:tblLook w:val="04A0" w:firstRow="1" w:lastRow="0" w:firstColumn="1" w:lastColumn="0" w:noHBand="0" w:noVBand="1"/>
      </w:tblPr>
      <w:tblGrid>
        <w:gridCol w:w="7003"/>
        <w:gridCol w:w="1629"/>
        <w:gridCol w:w="1733"/>
      </w:tblGrid>
      <w:tr w:rsidR="00CC5D1C" w:rsidRPr="00CC5D1C" w14:paraId="149009CF" w14:textId="77777777" w:rsidTr="00661122">
        <w:trPr>
          <w:trHeight w:val="325"/>
        </w:trPr>
        <w:tc>
          <w:tcPr>
            <w:tcW w:w="7003" w:type="dxa"/>
            <w:shd w:val="clear" w:color="auto" w:fill="DEEAF6" w:themeFill="accent1" w:themeFillTint="33"/>
          </w:tcPr>
          <w:p w14:paraId="7431FBB1" w14:textId="77777777" w:rsidR="00CC5D1C" w:rsidRPr="00CC5D1C" w:rsidRDefault="00CC5D1C" w:rsidP="00CC5D1C">
            <w:r w:rsidRPr="00CC5D1C">
              <w:t>Has your character ever used alcohol?</w:t>
            </w:r>
          </w:p>
        </w:tc>
        <w:tc>
          <w:tcPr>
            <w:tcW w:w="1629" w:type="dxa"/>
          </w:tcPr>
          <w:p w14:paraId="3C91BDF8" w14:textId="77777777" w:rsidR="00CC5D1C" w:rsidRPr="00CC5D1C" w:rsidRDefault="00CC5D1C" w:rsidP="00CC5D1C">
            <w:r w:rsidRPr="00CC5D1C">
              <w:t>YES</w:t>
            </w:r>
          </w:p>
        </w:tc>
        <w:tc>
          <w:tcPr>
            <w:tcW w:w="1733" w:type="dxa"/>
          </w:tcPr>
          <w:p w14:paraId="3E31B8EC" w14:textId="77777777" w:rsidR="00CC5D1C" w:rsidRPr="00CC5D1C" w:rsidRDefault="00CC5D1C" w:rsidP="00CC5D1C">
            <w:r w:rsidRPr="00CC5D1C">
              <w:t xml:space="preserve">NO </w:t>
            </w:r>
          </w:p>
        </w:tc>
      </w:tr>
    </w:tbl>
    <w:p w14:paraId="74D4F608" w14:textId="77777777" w:rsidR="00CC5D1C" w:rsidRPr="00CC5D1C" w:rsidRDefault="00CC5D1C" w:rsidP="00CC5D1C"/>
    <w:tbl>
      <w:tblPr>
        <w:tblStyle w:val="TableGrid5"/>
        <w:tblW w:w="0" w:type="auto"/>
        <w:tblLook w:val="04A0" w:firstRow="1" w:lastRow="0" w:firstColumn="1" w:lastColumn="0" w:noHBand="0" w:noVBand="1"/>
      </w:tblPr>
      <w:tblGrid>
        <w:gridCol w:w="3253"/>
        <w:gridCol w:w="1777"/>
        <w:gridCol w:w="1778"/>
        <w:gridCol w:w="1777"/>
        <w:gridCol w:w="1778"/>
      </w:tblGrid>
      <w:tr w:rsidR="00CC5D1C" w:rsidRPr="00CC5D1C" w14:paraId="3F58CE63" w14:textId="77777777" w:rsidTr="00661122">
        <w:trPr>
          <w:trHeight w:val="1065"/>
        </w:trPr>
        <w:tc>
          <w:tcPr>
            <w:tcW w:w="3253" w:type="dxa"/>
            <w:shd w:val="clear" w:color="auto" w:fill="DEEAF6" w:themeFill="accent1" w:themeFillTint="33"/>
          </w:tcPr>
          <w:p w14:paraId="28EF74B6" w14:textId="77777777" w:rsidR="00CC5D1C" w:rsidRPr="00CC5D1C" w:rsidRDefault="00CC5D1C" w:rsidP="00CC5D1C">
            <w:r w:rsidRPr="00CC5D1C">
              <w:t xml:space="preserve">If your character has ever used alcohol do they …. </w:t>
            </w:r>
          </w:p>
        </w:tc>
        <w:tc>
          <w:tcPr>
            <w:tcW w:w="1777" w:type="dxa"/>
          </w:tcPr>
          <w:p w14:paraId="055D41DD" w14:textId="77777777" w:rsidR="00CC5D1C" w:rsidRPr="00CC5D1C" w:rsidRDefault="00CC5D1C" w:rsidP="00CC5D1C">
            <w:r w:rsidRPr="00CC5D1C">
              <w:t>No longer use it</w:t>
            </w:r>
          </w:p>
        </w:tc>
        <w:tc>
          <w:tcPr>
            <w:tcW w:w="1778" w:type="dxa"/>
          </w:tcPr>
          <w:p w14:paraId="65B4634B" w14:textId="77777777" w:rsidR="00CC5D1C" w:rsidRPr="00CC5D1C" w:rsidRDefault="00CC5D1C" w:rsidP="00CC5D1C">
            <w:r w:rsidRPr="00CC5D1C">
              <w:t xml:space="preserve">Use it very occasionally </w:t>
            </w:r>
          </w:p>
        </w:tc>
        <w:tc>
          <w:tcPr>
            <w:tcW w:w="1777" w:type="dxa"/>
          </w:tcPr>
          <w:p w14:paraId="5452344C" w14:textId="77777777" w:rsidR="00CC5D1C" w:rsidRPr="00CC5D1C" w:rsidRDefault="00CC5D1C" w:rsidP="00CC5D1C">
            <w:r w:rsidRPr="00CC5D1C">
              <w:t xml:space="preserve">Use it often (at least weekly) </w:t>
            </w:r>
          </w:p>
        </w:tc>
        <w:tc>
          <w:tcPr>
            <w:tcW w:w="1778" w:type="dxa"/>
          </w:tcPr>
          <w:p w14:paraId="70AD31B5" w14:textId="77777777" w:rsidR="00CC5D1C" w:rsidRPr="00CC5D1C" w:rsidRDefault="00CC5D1C" w:rsidP="00CC5D1C">
            <w:r w:rsidRPr="00CC5D1C">
              <w:t xml:space="preserve">Heavy drinker (use it most days and drink a lot) </w:t>
            </w:r>
          </w:p>
        </w:tc>
      </w:tr>
    </w:tbl>
    <w:p w14:paraId="4CF27984" w14:textId="77777777" w:rsidR="00CC5D1C" w:rsidRPr="00CC5D1C" w:rsidRDefault="00CC5D1C" w:rsidP="00CC5D1C"/>
    <w:tbl>
      <w:tblPr>
        <w:tblStyle w:val="TableGrid5"/>
        <w:tblW w:w="0" w:type="auto"/>
        <w:tblLook w:val="04A0" w:firstRow="1" w:lastRow="0" w:firstColumn="1" w:lastColumn="0" w:noHBand="0" w:noVBand="1"/>
      </w:tblPr>
      <w:tblGrid>
        <w:gridCol w:w="6992"/>
        <w:gridCol w:w="1626"/>
        <w:gridCol w:w="1731"/>
      </w:tblGrid>
      <w:tr w:rsidR="00CC5D1C" w:rsidRPr="00CC5D1C" w14:paraId="37DF755E" w14:textId="77777777" w:rsidTr="00661122">
        <w:trPr>
          <w:trHeight w:val="297"/>
        </w:trPr>
        <w:tc>
          <w:tcPr>
            <w:tcW w:w="6992" w:type="dxa"/>
            <w:shd w:val="clear" w:color="auto" w:fill="DEEAF6" w:themeFill="accent1" w:themeFillTint="33"/>
          </w:tcPr>
          <w:p w14:paraId="0D2C96B8" w14:textId="77777777" w:rsidR="00CC5D1C" w:rsidRPr="00CC5D1C" w:rsidRDefault="00CC5D1C" w:rsidP="00CC5D1C">
            <w:r w:rsidRPr="00CC5D1C">
              <w:t xml:space="preserve">Is your character a parent? </w:t>
            </w:r>
          </w:p>
        </w:tc>
        <w:tc>
          <w:tcPr>
            <w:tcW w:w="1626" w:type="dxa"/>
          </w:tcPr>
          <w:p w14:paraId="029EDB8D" w14:textId="77777777" w:rsidR="00CC5D1C" w:rsidRPr="00CC5D1C" w:rsidRDefault="00CC5D1C" w:rsidP="00CC5D1C">
            <w:r w:rsidRPr="00CC5D1C">
              <w:t>YES</w:t>
            </w:r>
          </w:p>
        </w:tc>
        <w:tc>
          <w:tcPr>
            <w:tcW w:w="1731" w:type="dxa"/>
          </w:tcPr>
          <w:p w14:paraId="2359675F" w14:textId="77777777" w:rsidR="00CC5D1C" w:rsidRPr="00CC5D1C" w:rsidRDefault="00CC5D1C" w:rsidP="00CC5D1C">
            <w:r w:rsidRPr="00CC5D1C">
              <w:t xml:space="preserve">NO </w:t>
            </w:r>
          </w:p>
        </w:tc>
      </w:tr>
    </w:tbl>
    <w:p w14:paraId="12A65711" w14:textId="77777777" w:rsidR="00CC5D1C" w:rsidRPr="00CC5D1C" w:rsidRDefault="00CC5D1C" w:rsidP="00CC5D1C">
      <w:r w:rsidRPr="00CC5D1C">
        <w:t xml:space="preserve"> </w:t>
      </w:r>
    </w:p>
    <w:tbl>
      <w:tblPr>
        <w:tblStyle w:val="TableGrid5"/>
        <w:tblW w:w="0" w:type="auto"/>
        <w:tblLook w:val="04A0" w:firstRow="1" w:lastRow="0" w:firstColumn="1" w:lastColumn="0" w:noHBand="0" w:noVBand="1"/>
      </w:tblPr>
      <w:tblGrid>
        <w:gridCol w:w="6091"/>
        <w:gridCol w:w="4252"/>
      </w:tblGrid>
      <w:tr w:rsidR="00CC5D1C" w:rsidRPr="00CC5D1C" w14:paraId="4315B262" w14:textId="77777777" w:rsidTr="00661122">
        <w:tc>
          <w:tcPr>
            <w:tcW w:w="6091" w:type="dxa"/>
            <w:shd w:val="clear" w:color="auto" w:fill="DEEAF6" w:themeFill="accent1" w:themeFillTint="33"/>
          </w:tcPr>
          <w:p w14:paraId="1266D855" w14:textId="77777777" w:rsidR="00CC5D1C" w:rsidRPr="00CC5D1C" w:rsidRDefault="00CC5D1C" w:rsidP="00CC5D1C">
            <w:r w:rsidRPr="00CC5D1C">
              <w:t>What sort of work does your character do</w:t>
            </w:r>
            <w:r w:rsidRPr="00661122">
              <w:rPr>
                <w:shd w:val="clear" w:color="auto" w:fill="DEEAF6" w:themeFill="accent1" w:themeFillTint="33"/>
              </w:rPr>
              <w:t xml:space="preserve"> </w:t>
            </w:r>
            <w:r w:rsidRPr="00CC5D1C">
              <w:t>(if any) or are they a school, polytechnic or university student, or unemployed?</w:t>
            </w:r>
          </w:p>
        </w:tc>
        <w:tc>
          <w:tcPr>
            <w:tcW w:w="4252" w:type="dxa"/>
          </w:tcPr>
          <w:p w14:paraId="0E85EE5A" w14:textId="77777777" w:rsidR="00CC5D1C" w:rsidRPr="00CC5D1C" w:rsidRDefault="00CC5D1C" w:rsidP="00CC5D1C"/>
        </w:tc>
      </w:tr>
    </w:tbl>
    <w:p w14:paraId="32694294" w14:textId="77777777" w:rsidR="00CC5D1C" w:rsidRPr="00CC5D1C" w:rsidRDefault="00CC5D1C" w:rsidP="00CC5D1C"/>
    <w:tbl>
      <w:tblPr>
        <w:tblStyle w:val="TableGrid5"/>
        <w:tblW w:w="0" w:type="auto"/>
        <w:tblLook w:val="04A0" w:firstRow="1" w:lastRow="0" w:firstColumn="1" w:lastColumn="0" w:noHBand="0" w:noVBand="1"/>
      </w:tblPr>
      <w:tblGrid>
        <w:gridCol w:w="4957"/>
        <w:gridCol w:w="5386"/>
      </w:tblGrid>
      <w:tr w:rsidR="00CC5D1C" w:rsidRPr="00CC5D1C" w14:paraId="13065BB9" w14:textId="77777777" w:rsidTr="00661122">
        <w:tc>
          <w:tcPr>
            <w:tcW w:w="4957" w:type="dxa"/>
            <w:shd w:val="clear" w:color="auto" w:fill="DEEAF6" w:themeFill="accent1" w:themeFillTint="33"/>
          </w:tcPr>
          <w:p w14:paraId="0B2BED9A" w14:textId="77777777" w:rsidR="00CC5D1C" w:rsidRPr="00CC5D1C" w:rsidRDefault="00CC5D1C" w:rsidP="00CC5D1C">
            <w:r w:rsidRPr="00CC5D1C">
              <w:t xml:space="preserve">In general, what does your character think or believe about cannabis use? </w:t>
            </w:r>
          </w:p>
        </w:tc>
        <w:tc>
          <w:tcPr>
            <w:tcW w:w="5386" w:type="dxa"/>
          </w:tcPr>
          <w:p w14:paraId="2F46EB83" w14:textId="77777777" w:rsidR="00CC5D1C" w:rsidRPr="00CC5D1C" w:rsidRDefault="00CC5D1C" w:rsidP="00CC5D1C"/>
          <w:p w14:paraId="4EC5CDC4" w14:textId="77777777" w:rsidR="00CC5D1C" w:rsidRPr="00CC5D1C" w:rsidRDefault="00CC5D1C" w:rsidP="00CC5D1C"/>
          <w:p w14:paraId="1573B57E" w14:textId="77777777" w:rsidR="00CC5D1C" w:rsidRPr="00CC5D1C" w:rsidRDefault="00CC5D1C" w:rsidP="00CC5D1C"/>
        </w:tc>
      </w:tr>
    </w:tbl>
    <w:p w14:paraId="75F97D7A" w14:textId="77777777" w:rsidR="00CC5D1C" w:rsidRPr="00CC5D1C" w:rsidRDefault="00CC5D1C" w:rsidP="00CC5D1C"/>
    <w:tbl>
      <w:tblPr>
        <w:tblStyle w:val="TableGrid5"/>
        <w:tblW w:w="0" w:type="auto"/>
        <w:tblLook w:val="04A0" w:firstRow="1" w:lastRow="0" w:firstColumn="1" w:lastColumn="0" w:noHBand="0" w:noVBand="1"/>
      </w:tblPr>
      <w:tblGrid>
        <w:gridCol w:w="4957"/>
        <w:gridCol w:w="5386"/>
      </w:tblGrid>
      <w:tr w:rsidR="00CC5D1C" w:rsidRPr="00CC5D1C" w14:paraId="0117A2B4" w14:textId="77777777" w:rsidTr="00661122">
        <w:tc>
          <w:tcPr>
            <w:tcW w:w="4957" w:type="dxa"/>
            <w:shd w:val="clear" w:color="auto" w:fill="DEEAF6" w:themeFill="accent1" w:themeFillTint="33"/>
          </w:tcPr>
          <w:p w14:paraId="7F4FB724" w14:textId="77777777" w:rsidR="00CC5D1C" w:rsidRPr="00CC5D1C" w:rsidRDefault="00CC5D1C" w:rsidP="00CC5D1C">
            <w:r w:rsidRPr="00CC5D1C">
              <w:t>Provide any other information about your character that may influence the decision they make about cannabis law reform (e.g. their state of health, the nature of their work,  how much money they have, their other interests and hobbies, etc)</w:t>
            </w:r>
          </w:p>
        </w:tc>
        <w:tc>
          <w:tcPr>
            <w:tcW w:w="5386" w:type="dxa"/>
          </w:tcPr>
          <w:p w14:paraId="3031C9CE" w14:textId="77777777" w:rsidR="00CC5D1C" w:rsidRPr="00CC5D1C" w:rsidRDefault="00CC5D1C" w:rsidP="00CC5D1C"/>
        </w:tc>
      </w:tr>
    </w:tbl>
    <w:p w14:paraId="02C99615" w14:textId="77777777" w:rsidR="00CC5D1C" w:rsidRPr="00CC5D1C" w:rsidRDefault="00CC5D1C" w:rsidP="00CC5D1C"/>
    <w:tbl>
      <w:tblPr>
        <w:tblStyle w:val="TableGrid5"/>
        <w:tblW w:w="0" w:type="auto"/>
        <w:tblLook w:val="04A0" w:firstRow="1" w:lastRow="0" w:firstColumn="1" w:lastColumn="0" w:noHBand="0" w:noVBand="1"/>
      </w:tblPr>
      <w:tblGrid>
        <w:gridCol w:w="4957"/>
        <w:gridCol w:w="5386"/>
      </w:tblGrid>
      <w:tr w:rsidR="00CC5D1C" w:rsidRPr="00CC5D1C" w14:paraId="742FE5BD" w14:textId="77777777" w:rsidTr="00661122">
        <w:tc>
          <w:tcPr>
            <w:tcW w:w="4957" w:type="dxa"/>
            <w:shd w:val="clear" w:color="auto" w:fill="DEEAF6" w:themeFill="accent1" w:themeFillTint="33"/>
          </w:tcPr>
          <w:p w14:paraId="0A8F4A12" w14:textId="77777777" w:rsidR="00CC5D1C" w:rsidRPr="00CC5D1C" w:rsidRDefault="00CC5D1C" w:rsidP="00CC5D1C">
            <w:r w:rsidRPr="00CC5D1C">
              <w:t>If your character is old enough to vote, will th</w:t>
            </w:r>
            <w:r w:rsidRPr="00661122">
              <w:rPr>
                <w:shd w:val="clear" w:color="auto" w:fill="DEEAF6" w:themeFill="accent1" w:themeFillTint="33"/>
              </w:rPr>
              <w:t>ey vote for law reform (to legalise cannabis in a regulated</w:t>
            </w:r>
            <w:r w:rsidRPr="00CC5D1C">
              <w:t xml:space="preserve"> way), or vote against legalising cannabis? What is the main reason for their decision? </w:t>
            </w:r>
          </w:p>
        </w:tc>
        <w:tc>
          <w:tcPr>
            <w:tcW w:w="5386" w:type="dxa"/>
          </w:tcPr>
          <w:p w14:paraId="36195A7C" w14:textId="77777777" w:rsidR="00CC5D1C" w:rsidRPr="00CC5D1C" w:rsidRDefault="00CC5D1C" w:rsidP="00CC5D1C">
            <w:r w:rsidRPr="00CC5D1C">
              <w:t xml:space="preserve">FOR / AGAINST </w:t>
            </w:r>
          </w:p>
          <w:p w14:paraId="05B10C42" w14:textId="77777777" w:rsidR="00CC5D1C" w:rsidRPr="00CC5D1C" w:rsidRDefault="00CC5D1C" w:rsidP="00CC5D1C">
            <w:r w:rsidRPr="00CC5D1C">
              <w:t xml:space="preserve">Reason: </w:t>
            </w:r>
          </w:p>
        </w:tc>
      </w:tr>
    </w:tbl>
    <w:p w14:paraId="6C8D727A" w14:textId="77777777" w:rsidR="00CC5D1C" w:rsidRDefault="00CC5D1C" w:rsidP="00CC5D1C">
      <w:pPr>
        <w:rPr>
          <w:color w:val="7030A0"/>
          <w:sz w:val="18"/>
          <w:szCs w:val="18"/>
        </w:rPr>
      </w:pPr>
    </w:p>
    <w:p w14:paraId="096DA50A" w14:textId="77777777" w:rsidR="00CC5D1C" w:rsidRPr="00FB24C7" w:rsidRDefault="00CC5D1C" w:rsidP="00CC5D1C">
      <w:pPr>
        <w:rPr>
          <w:color w:val="000000" w:themeColor="text1"/>
          <w:sz w:val="18"/>
          <w:szCs w:val="18"/>
        </w:rPr>
      </w:pPr>
      <w:r w:rsidRPr="00FB24C7">
        <w:rPr>
          <w:color w:val="000000" w:themeColor="text1"/>
          <w:sz w:val="18"/>
          <w:szCs w:val="18"/>
        </w:rPr>
        <w:lastRenderedPageBreak/>
        <w:t>COPYSHEET</w:t>
      </w:r>
    </w:p>
    <w:p w14:paraId="4E6127B4" w14:textId="77777777" w:rsidR="00CC5D1C" w:rsidRPr="00CC5D1C" w:rsidRDefault="00CC5D1C" w:rsidP="00CC5D1C">
      <w:pPr>
        <w:rPr>
          <w:b/>
          <w:sz w:val="28"/>
          <w:szCs w:val="28"/>
        </w:rPr>
      </w:pPr>
      <w:r w:rsidRPr="00CC5D1C">
        <w:rPr>
          <w:b/>
          <w:sz w:val="28"/>
          <w:szCs w:val="28"/>
        </w:rPr>
        <w:t xml:space="preserve">Continuum statements </w:t>
      </w:r>
    </w:p>
    <w:p w14:paraId="003D11A4" w14:textId="77777777" w:rsidR="00CC5D1C" w:rsidRPr="00CC5D1C" w:rsidRDefault="00CC5D1C" w:rsidP="00CC5D1C"/>
    <w:p w14:paraId="41DA6D9C" w14:textId="77777777" w:rsidR="00CC5D1C" w:rsidRPr="00CC5D1C" w:rsidRDefault="00CC5D1C" w:rsidP="00CC5D1C">
      <w:pPr>
        <w:numPr>
          <w:ilvl w:val="0"/>
          <w:numId w:val="23"/>
        </w:numPr>
        <w:ind w:left="993" w:hanging="633"/>
        <w:contextualSpacing/>
        <w:rPr>
          <w:sz w:val="28"/>
          <w:szCs w:val="28"/>
        </w:rPr>
      </w:pPr>
      <w:r w:rsidRPr="00CC5D1C">
        <w:rPr>
          <w:sz w:val="28"/>
          <w:szCs w:val="28"/>
        </w:rPr>
        <w:t>Legalising cannabis will help promote wellbeing about cannabis use.</w:t>
      </w:r>
    </w:p>
    <w:p w14:paraId="73ABD9E1" w14:textId="77777777" w:rsidR="00CC5D1C" w:rsidRPr="00CC5D1C" w:rsidRDefault="00CC5D1C" w:rsidP="00CC5D1C">
      <w:pPr>
        <w:numPr>
          <w:ilvl w:val="0"/>
          <w:numId w:val="23"/>
        </w:numPr>
        <w:ind w:left="993" w:hanging="633"/>
        <w:contextualSpacing/>
        <w:rPr>
          <w:sz w:val="28"/>
          <w:szCs w:val="28"/>
        </w:rPr>
      </w:pPr>
      <w:r w:rsidRPr="00CC5D1C">
        <w:rPr>
          <w:sz w:val="28"/>
          <w:szCs w:val="28"/>
        </w:rPr>
        <w:t>Legalising cannabis will mean far more people will suffer from cannabis</w:t>
      </w:r>
      <w:ins w:id="28" w:author="Rachael Dixon" w:date="2020-02-11T19:32:00Z">
        <w:r w:rsidR="002A528A">
          <w:rPr>
            <w:sz w:val="28"/>
            <w:szCs w:val="28"/>
          </w:rPr>
          <w:t>-</w:t>
        </w:r>
      </w:ins>
      <w:del w:id="29" w:author="Rachael Dixon" w:date="2020-02-11T19:32:00Z">
        <w:r w:rsidRPr="00CC5D1C" w:rsidDel="002A528A">
          <w:rPr>
            <w:sz w:val="28"/>
            <w:szCs w:val="28"/>
          </w:rPr>
          <w:delText xml:space="preserve"> </w:delText>
        </w:r>
      </w:del>
      <w:r w:rsidRPr="00CC5D1C">
        <w:rPr>
          <w:sz w:val="28"/>
          <w:szCs w:val="28"/>
        </w:rPr>
        <w:t xml:space="preserve">related harms. </w:t>
      </w:r>
    </w:p>
    <w:p w14:paraId="22D27DA8" w14:textId="77777777" w:rsidR="00CC5D1C" w:rsidRPr="00CC5D1C" w:rsidRDefault="00CC5D1C" w:rsidP="00CC5D1C">
      <w:pPr>
        <w:numPr>
          <w:ilvl w:val="0"/>
          <w:numId w:val="23"/>
        </w:numPr>
        <w:ind w:left="993" w:hanging="633"/>
        <w:contextualSpacing/>
        <w:rPr>
          <w:sz w:val="28"/>
          <w:szCs w:val="28"/>
        </w:rPr>
      </w:pPr>
      <w:r w:rsidRPr="00CC5D1C">
        <w:rPr>
          <w:sz w:val="28"/>
          <w:szCs w:val="28"/>
        </w:rPr>
        <w:t xml:space="preserve">It makes sense to regulate the type of cannabis products that can be legalised, especially as it relates to the level of THC in the products. </w:t>
      </w:r>
    </w:p>
    <w:p w14:paraId="002B65AF" w14:textId="77777777" w:rsidR="00CC5D1C" w:rsidRPr="00CC5D1C" w:rsidRDefault="00CC5D1C" w:rsidP="00CC5D1C">
      <w:pPr>
        <w:numPr>
          <w:ilvl w:val="0"/>
          <w:numId w:val="23"/>
        </w:numPr>
        <w:ind w:left="993" w:hanging="633"/>
        <w:contextualSpacing/>
        <w:rPr>
          <w:i/>
          <w:sz w:val="28"/>
          <w:szCs w:val="28"/>
        </w:rPr>
      </w:pPr>
      <w:r w:rsidRPr="00CC5D1C">
        <w:rPr>
          <w:sz w:val="28"/>
          <w:szCs w:val="28"/>
        </w:rPr>
        <w:t xml:space="preserve">If legalised, cannabis should only be allowed to be used in own homes or specifically designated places (e.g. some cafes) </w:t>
      </w:r>
      <w:r w:rsidRPr="00CC5D1C">
        <w:rPr>
          <w:i/>
          <w:sz w:val="28"/>
          <w:szCs w:val="28"/>
        </w:rPr>
        <w:t xml:space="preserve">– that is, it cannot be used in public places or workplaces. </w:t>
      </w:r>
    </w:p>
    <w:p w14:paraId="1BE8A146" w14:textId="77777777" w:rsidR="00CC5D1C" w:rsidRPr="00CC5D1C" w:rsidRDefault="00CC5D1C" w:rsidP="00CC5D1C">
      <w:pPr>
        <w:numPr>
          <w:ilvl w:val="0"/>
          <w:numId w:val="23"/>
        </w:numPr>
        <w:ind w:left="993" w:hanging="633"/>
        <w:contextualSpacing/>
        <w:rPr>
          <w:sz w:val="28"/>
          <w:szCs w:val="28"/>
        </w:rPr>
      </w:pPr>
      <w:r w:rsidRPr="00CC5D1C">
        <w:rPr>
          <w:sz w:val="28"/>
          <w:szCs w:val="28"/>
        </w:rPr>
        <w:t>Cannabis should be ‘decriminalised’ and not ‘legalised’.</w:t>
      </w:r>
    </w:p>
    <w:p w14:paraId="467FC4D6" w14:textId="77777777" w:rsidR="00CC5D1C" w:rsidRPr="00CC5D1C" w:rsidRDefault="00CC5D1C" w:rsidP="00CC5D1C">
      <w:pPr>
        <w:numPr>
          <w:ilvl w:val="0"/>
          <w:numId w:val="23"/>
        </w:numPr>
        <w:ind w:left="993" w:hanging="633"/>
        <w:contextualSpacing/>
        <w:rPr>
          <w:sz w:val="28"/>
          <w:szCs w:val="28"/>
        </w:rPr>
      </w:pPr>
      <w:r w:rsidRPr="00CC5D1C">
        <w:rPr>
          <w:sz w:val="28"/>
          <w:szCs w:val="28"/>
        </w:rPr>
        <w:t xml:space="preserve">Legalising cannabis for personal use will not reduce harms to personal health. </w:t>
      </w:r>
    </w:p>
    <w:p w14:paraId="2EAF15C4" w14:textId="77777777" w:rsidR="00CC5D1C" w:rsidRPr="00CC5D1C" w:rsidRDefault="00CC5D1C" w:rsidP="00CC5D1C">
      <w:pPr>
        <w:numPr>
          <w:ilvl w:val="0"/>
          <w:numId w:val="23"/>
        </w:numPr>
        <w:ind w:left="993" w:hanging="633"/>
        <w:contextualSpacing/>
        <w:rPr>
          <w:sz w:val="28"/>
          <w:szCs w:val="28"/>
        </w:rPr>
      </w:pPr>
      <w:r w:rsidRPr="00CC5D1C">
        <w:rPr>
          <w:sz w:val="28"/>
          <w:szCs w:val="28"/>
        </w:rPr>
        <w:t xml:space="preserve">Legalising cannabis for personal use will reduce personal social harms. </w:t>
      </w:r>
    </w:p>
    <w:p w14:paraId="0DE2D9BF" w14:textId="77777777" w:rsidR="00CC5D1C" w:rsidRPr="00CC5D1C" w:rsidRDefault="00CC5D1C" w:rsidP="00CC5D1C">
      <w:pPr>
        <w:numPr>
          <w:ilvl w:val="0"/>
          <w:numId w:val="23"/>
        </w:numPr>
        <w:ind w:left="993" w:hanging="633"/>
        <w:contextualSpacing/>
        <w:rPr>
          <w:color w:val="000000" w:themeColor="text1"/>
          <w:sz w:val="28"/>
          <w:szCs w:val="28"/>
        </w:rPr>
      </w:pPr>
      <w:r w:rsidRPr="00CC5D1C">
        <w:rPr>
          <w:sz w:val="28"/>
          <w:szCs w:val="28"/>
        </w:rPr>
        <w:t xml:space="preserve">Legalising personal use of cannabis to reduce criminal convictions is a </w:t>
      </w:r>
      <w:r w:rsidRPr="00CC5D1C">
        <w:rPr>
          <w:color w:val="000000" w:themeColor="text1"/>
          <w:sz w:val="28"/>
          <w:szCs w:val="28"/>
        </w:rPr>
        <w:t>good idea.</w:t>
      </w:r>
    </w:p>
    <w:p w14:paraId="52C82A2F" w14:textId="77777777" w:rsidR="00CC5D1C" w:rsidRPr="00CC5D1C" w:rsidRDefault="00CC5D1C" w:rsidP="00CC5D1C">
      <w:pPr>
        <w:numPr>
          <w:ilvl w:val="0"/>
          <w:numId w:val="23"/>
        </w:numPr>
        <w:ind w:left="993" w:hanging="633"/>
        <w:contextualSpacing/>
        <w:rPr>
          <w:color w:val="000000" w:themeColor="text1"/>
          <w:sz w:val="28"/>
          <w:szCs w:val="28"/>
        </w:rPr>
      </w:pPr>
      <w:r w:rsidRPr="00CC5D1C">
        <w:rPr>
          <w:color w:val="000000" w:themeColor="text1"/>
          <w:sz w:val="28"/>
          <w:szCs w:val="28"/>
        </w:rPr>
        <w:t xml:space="preserve">Policing or controlling the type of cannabis products that can be used (as the law reform suggests) will be difficult.  </w:t>
      </w:r>
    </w:p>
    <w:p w14:paraId="640736F2" w14:textId="77777777" w:rsidR="00CC5D1C" w:rsidRPr="00CC5D1C" w:rsidRDefault="00CC5D1C" w:rsidP="00CC5D1C">
      <w:pPr>
        <w:numPr>
          <w:ilvl w:val="0"/>
          <w:numId w:val="23"/>
        </w:numPr>
        <w:ind w:left="993" w:hanging="633"/>
        <w:contextualSpacing/>
        <w:rPr>
          <w:sz w:val="28"/>
          <w:szCs w:val="28"/>
        </w:rPr>
      </w:pPr>
      <w:r w:rsidRPr="00CC5D1C">
        <w:rPr>
          <w:sz w:val="28"/>
          <w:szCs w:val="28"/>
        </w:rPr>
        <w:t xml:space="preserve">Having a purchase age of 18 for alcohol and tobacco, and a purchase age of 20 for cannabis is contradictory (or doesn’t make sense) </w:t>
      </w:r>
    </w:p>
    <w:p w14:paraId="03D3D502" w14:textId="77777777" w:rsidR="00CC5D1C" w:rsidRPr="00CC5D1C" w:rsidRDefault="00CC5D1C" w:rsidP="00CC5D1C">
      <w:pPr>
        <w:numPr>
          <w:ilvl w:val="0"/>
          <w:numId w:val="23"/>
        </w:numPr>
        <w:ind w:left="993" w:hanging="633"/>
        <w:contextualSpacing/>
        <w:rPr>
          <w:sz w:val="28"/>
          <w:szCs w:val="28"/>
        </w:rPr>
      </w:pPr>
      <w:r w:rsidRPr="00CC5D1C">
        <w:rPr>
          <w:sz w:val="28"/>
          <w:szCs w:val="28"/>
        </w:rPr>
        <w:t>Setting the purchase age at 20 will instead of 18 will avoid the problem of the supply cannabis to younger school-aged peers.</w:t>
      </w:r>
    </w:p>
    <w:p w14:paraId="709F6133" w14:textId="77777777" w:rsidR="00CC5D1C" w:rsidRPr="00CC5D1C" w:rsidRDefault="00CC5D1C" w:rsidP="00CC5D1C">
      <w:pPr>
        <w:numPr>
          <w:ilvl w:val="0"/>
          <w:numId w:val="23"/>
        </w:numPr>
        <w:ind w:left="993" w:hanging="633"/>
        <w:contextualSpacing/>
        <w:rPr>
          <w:sz w:val="28"/>
          <w:szCs w:val="28"/>
        </w:rPr>
      </w:pPr>
      <w:r w:rsidRPr="00CC5D1C">
        <w:rPr>
          <w:sz w:val="28"/>
          <w:szCs w:val="28"/>
        </w:rPr>
        <w:t>Under 20’s should not be allowed to vote in the referendum if the legal age for personal use is to be set at 20 years old.</w:t>
      </w:r>
    </w:p>
    <w:p w14:paraId="2D60D990" w14:textId="77777777" w:rsidR="00CC5D1C" w:rsidRPr="00CC5D1C" w:rsidRDefault="00CC5D1C" w:rsidP="00CC5D1C">
      <w:pPr>
        <w:numPr>
          <w:ilvl w:val="0"/>
          <w:numId w:val="23"/>
        </w:numPr>
        <w:ind w:left="993" w:hanging="633"/>
        <w:contextualSpacing/>
        <w:rPr>
          <w:sz w:val="28"/>
          <w:szCs w:val="28"/>
        </w:rPr>
      </w:pPr>
      <w:r w:rsidRPr="00CC5D1C">
        <w:rPr>
          <w:sz w:val="28"/>
          <w:szCs w:val="28"/>
        </w:rPr>
        <w:t>Legalising cannabis is telling children and young people (under 20’s) that it’s OK to use cannabis.</w:t>
      </w:r>
    </w:p>
    <w:p w14:paraId="778742D9" w14:textId="77777777" w:rsidR="00CC5D1C" w:rsidRPr="00CC5D1C" w:rsidRDefault="00CC5D1C" w:rsidP="00CC5D1C">
      <w:pPr>
        <w:numPr>
          <w:ilvl w:val="0"/>
          <w:numId w:val="23"/>
        </w:numPr>
        <w:ind w:left="993" w:hanging="633"/>
        <w:contextualSpacing/>
        <w:rPr>
          <w:sz w:val="28"/>
          <w:szCs w:val="28"/>
        </w:rPr>
      </w:pPr>
      <w:r w:rsidRPr="00CC5D1C">
        <w:rPr>
          <w:sz w:val="28"/>
          <w:szCs w:val="28"/>
        </w:rPr>
        <w:t xml:space="preserve">The age of use should be even higher than 20 (like 25) given the information about the potential harm cannabis causes younger people.  </w:t>
      </w:r>
    </w:p>
    <w:p w14:paraId="1B1C815C" w14:textId="77777777" w:rsidR="00CC5D1C" w:rsidRPr="00CC5D1C" w:rsidRDefault="00CC5D1C" w:rsidP="00CC5D1C">
      <w:pPr>
        <w:numPr>
          <w:ilvl w:val="0"/>
          <w:numId w:val="23"/>
        </w:numPr>
        <w:ind w:left="993" w:hanging="633"/>
        <w:contextualSpacing/>
        <w:rPr>
          <w:sz w:val="28"/>
          <w:szCs w:val="28"/>
        </w:rPr>
      </w:pPr>
      <w:r w:rsidRPr="00CC5D1C">
        <w:rPr>
          <w:sz w:val="28"/>
          <w:szCs w:val="28"/>
        </w:rPr>
        <w:t xml:space="preserve">Cannabis should be legalised. </w:t>
      </w:r>
    </w:p>
    <w:p w14:paraId="2F9B6A15" w14:textId="77777777" w:rsidR="00CC5D1C" w:rsidRPr="00CC5D1C" w:rsidRDefault="00CC5D1C" w:rsidP="00CC5D1C"/>
    <w:p w14:paraId="7841824A" w14:textId="77777777" w:rsidR="00CC5D1C" w:rsidRPr="00CC5D1C" w:rsidRDefault="00CC5D1C" w:rsidP="00CC5D1C"/>
    <w:tbl>
      <w:tblPr>
        <w:tblStyle w:val="TableGrid5"/>
        <w:tblW w:w="0" w:type="auto"/>
        <w:tblLook w:val="04A0" w:firstRow="1" w:lastRow="0" w:firstColumn="1" w:lastColumn="0" w:noHBand="0" w:noVBand="1"/>
      </w:tblPr>
      <w:tblGrid>
        <w:gridCol w:w="3434"/>
        <w:gridCol w:w="3434"/>
        <w:gridCol w:w="3436"/>
      </w:tblGrid>
      <w:tr w:rsidR="00CC5D1C" w:rsidRPr="00CC5D1C" w14:paraId="0B15F49F" w14:textId="77777777" w:rsidTr="00661122">
        <w:trPr>
          <w:trHeight w:val="570"/>
        </w:trPr>
        <w:tc>
          <w:tcPr>
            <w:tcW w:w="3434" w:type="dxa"/>
          </w:tcPr>
          <w:p w14:paraId="043048D9" w14:textId="77777777" w:rsidR="00CC5D1C" w:rsidRPr="00CC5D1C" w:rsidRDefault="00CC5D1C" w:rsidP="00CC5D1C">
            <w:pPr>
              <w:rPr>
                <w:sz w:val="48"/>
                <w:szCs w:val="48"/>
              </w:rPr>
            </w:pPr>
            <w:r w:rsidRPr="00CC5D1C">
              <w:rPr>
                <w:sz w:val="48"/>
                <w:szCs w:val="48"/>
              </w:rPr>
              <w:t>AGREE</w:t>
            </w:r>
          </w:p>
        </w:tc>
        <w:tc>
          <w:tcPr>
            <w:tcW w:w="3434" w:type="dxa"/>
          </w:tcPr>
          <w:p w14:paraId="4B6758F7" w14:textId="77777777" w:rsidR="00CC5D1C" w:rsidRPr="00CC5D1C" w:rsidRDefault="00CC5D1C" w:rsidP="00CC5D1C">
            <w:pPr>
              <w:rPr>
                <w:sz w:val="48"/>
                <w:szCs w:val="48"/>
              </w:rPr>
            </w:pPr>
            <w:r w:rsidRPr="00CC5D1C">
              <w:rPr>
                <w:sz w:val="48"/>
                <w:szCs w:val="48"/>
              </w:rPr>
              <w:t>NOT SURE</w:t>
            </w:r>
          </w:p>
        </w:tc>
        <w:tc>
          <w:tcPr>
            <w:tcW w:w="3436" w:type="dxa"/>
          </w:tcPr>
          <w:p w14:paraId="56CCD50B" w14:textId="77777777" w:rsidR="00CC5D1C" w:rsidRPr="00CC5D1C" w:rsidRDefault="00CC5D1C" w:rsidP="00CC5D1C">
            <w:pPr>
              <w:rPr>
                <w:sz w:val="48"/>
                <w:szCs w:val="48"/>
              </w:rPr>
            </w:pPr>
            <w:r w:rsidRPr="00CC5D1C">
              <w:rPr>
                <w:sz w:val="48"/>
                <w:szCs w:val="48"/>
              </w:rPr>
              <w:t xml:space="preserve">DISAGREE </w:t>
            </w:r>
          </w:p>
        </w:tc>
      </w:tr>
    </w:tbl>
    <w:p w14:paraId="64562145" w14:textId="77777777" w:rsidR="00CC5D1C" w:rsidRPr="008E71F4" w:rsidRDefault="00CC5D1C" w:rsidP="00661122">
      <w:pPr>
        <w:tabs>
          <w:tab w:val="center" w:pos="4513"/>
        </w:tabs>
      </w:pPr>
      <w:r w:rsidRPr="008E71F4">
        <w:t xml:space="preserve"> </w:t>
      </w:r>
    </w:p>
    <w:p w14:paraId="57474608" w14:textId="77777777" w:rsidR="00661122" w:rsidRDefault="00661122">
      <w:r>
        <w:br w:type="page"/>
      </w:r>
      <w:r w:rsidR="002A528A">
        <w:rPr>
          <w:rStyle w:val="CommentReference"/>
        </w:rPr>
        <w:commentReference w:id="30"/>
      </w:r>
    </w:p>
    <w:tbl>
      <w:tblPr>
        <w:tblStyle w:val="TableGrid6"/>
        <w:tblW w:w="10485" w:type="dxa"/>
        <w:tblLook w:val="04A0" w:firstRow="1" w:lastRow="0" w:firstColumn="1" w:lastColumn="0" w:noHBand="0" w:noVBand="1"/>
      </w:tblPr>
      <w:tblGrid>
        <w:gridCol w:w="10485"/>
      </w:tblGrid>
      <w:tr w:rsidR="00FB21B1" w:rsidRPr="00FB21B1" w14:paraId="02A3426D" w14:textId="77777777" w:rsidTr="00661122">
        <w:tc>
          <w:tcPr>
            <w:tcW w:w="10485" w:type="dxa"/>
            <w:shd w:val="clear" w:color="auto" w:fill="DEEAF6" w:themeFill="accent1" w:themeFillTint="33"/>
          </w:tcPr>
          <w:p w14:paraId="6456854F" w14:textId="77777777" w:rsidR="00FB21B1" w:rsidRPr="00661122" w:rsidRDefault="00FB21B1" w:rsidP="00FB21B1">
            <w:pPr>
              <w:tabs>
                <w:tab w:val="center" w:pos="4513"/>
              </w:tabs>
              <w:rPr>
                <w:b/>
                <w:color w:val="000000" w:themeColor="text1"/>
                <w:sz w:val="40"/>
                <w:szCs w:val="40"/>
              </w:rPr>
            </w:pPr>
            <w:r w:rsidRPr="00661122">
              <w:rPr>
                <w:b/>
                <w:color w:val="000000" w:themeColor="text1"/>
                <w:sz w:val="40"/>
                <w:szCs w:val="40"/>
              </w:rPr>
              <w:lastRenderedPageBreak/>
              <w:t xml:space="preserve">Activity </w:t>
            </w:r>
            <w:r w:rsidR="00661122">
              <w:rPr>
                <w:b/>
                <w:color w:val="000000" w:themeColor="text1"/>
                <w:sz w:val="40"/>
                <w:szCs w:val="40"/>
              </w:rPr>
              <w:t>4</w:t>
            </w:r>
            <w:r w:rsidRPr="00661122">
              <w:rPr>
                <w:b/>
                <w:color w:val="000000" w:themeColor="text1"/>
                <w:sz w:val="40"/>
                <w:szCs w:val="40"/>
              </w:rPr>
              <w:t xml:space="preserve">. </w:t>
            </w:r>
          </w:p>
          <w:p w14:paraId="664510D2" w14:textId="77777777" w:rsidR="00FB21B1" w:rsidRPr="00FB21B1" w:rsidRDefault="00FB21B1" w:rsidP="00FB21B1">
            <w:pPr>
              <w:tabs>
                <w:tab w:val="center" w:pos="4513"/>
              </w:tabs>
              <w:rPr>
                <w:sz w:val="40"/>
                <w:szCs w:val="40"/>
              </w:rPr>
            </w:pPr>
            <w:r w:rsidRPr="00661122">
              <w:rPr>
                <w:color w:val="000000" w:themeColor="text1"/>
                <w:sz w:val="40"/>
                <w:szCs w:val="40"/>
                <w:lang w:val="en-US"/>
              </w:rPr>
              <w:t>‘In role’ debate</w:t>
            </w:r>
          </w:p>
        </w:tc>
      </w:tr>
      <w:tr w:rsidR="00FB21B1" w:rsidRPr="00FB21B1" w14:paraId="031B82FA" w14:textId="77777777" w:rsidTr="00661122">
        <w:tc>
          <w:tcPr>
            <w:tcW w:w="10485" w:type="dxa"/>
            <w:shd w:val="clear" w:color="auto" w:fill="FFF2CC" w:themeFill="accent4" w:themeFillTint="33"/>
          </w:tcPr>
          <w:p w14:paraId="4C3805EC" w14:textId="77777777" w:rsidR="00FB21B1" w:rsidRPr="00FB21B1" w:rsidRDefault="00FB21B1" w:rsidP="00FB21B1">
            <w:pPr>
              <w:tabs>
                <w:tab w:val="center" w:pos="4513"/>
              </w:tabs>
              <w:rPr>
                <w:b/>
              </w:rPr>
            </w:pPr>
            <w:r w:rsidRPr="00FB21B1">
              <w:rPr>
                <w:b/>
              </w:rPr>
              <w:t xml:space="preserve">Purpose and background: </w:t>
            </w:r>
          </w:p>
          <w:p w14:paraId="1C47FCAA" w14:textId="77777777" w:rsidR="00FB21B1" w:rsidRPr="00FB21B1" w:rsidRDefault="00661122" w:rsidP="00FB21B1">
            <w:pPr>
              <w:tabs>
                <w:tab w:val="center" w:pos="4513"/>
              </w:tabs>
              <w:rPr>
                <w:lang w:val="en-US"/>
              </w:rPr>
            </w:pPr>
            <w:r>
              <w:rPr>
                <w:lang w:val="en-US"/>
              </w:rPr>
              <w:t>U</w:t>
            </w:r>
            <w:r w:rsidR="00FB21B1" w:rsidRPr="00FB21B1">
              <w:rPr>
                <w:lang w:val="en-US"/>
              </w:rPr>
              <w:t>s</w:t>
            </w:r>
            <w:r>
              <w:rPr>
                <w:lang w:val="en-US"/>
              </w:rPr>
              <w:t xml:space="preserve">ing </w:t>
            </w:r>
            <w:r w:rsidR="00FB21B1" w:rsidRPr="00FB21B1">
              <w:rPr>
                <w:lang w:val="en-US"/>
              </w:rPr>
              <w:t>‘in role’ responses to cannabis related situations, this activity requires students to develop a ‘profile’ of a lobby group who are either for or against cannabis law reform and consolidate their learning through a debate. ‘In role’</w:t>
            </w:r>
            <w:ins w:id="31" w:author="Rachael Dixon" w:date="2020-02-11T19:33:00Z">
              <w:r w:rsidR="002A528A">
                <w:rPr>
                  <w:lang w:val="en-US"/>
                </w:rPr>
                <w:t>,</w:t>
              </w:r>
            </w:ins>
            <w:r w:rsidR="00FB21B1" w:rsidRPr="00FB21B1">
              <w:rPr>
                <w:lang w:val="en-US"/>
              </w:rPr>
              <w:t xml:space="preserve"> the groups debate the reasons for and against the referendum using ideas from a range of the previous activities. The perspectives of the debate maintain a focus on the wellbeing considerations of the issue.</w:t>
            </w:r>
          </w:p>
          <w:p w14:paraId="10B4CCA5" w14:textId="77777777" w:rsidR="00FB21B1" w:rsidRPr="00FB21B1" w:rsidRDefault="00FB21B1" w:rsidP="00FB21B1">
            <w:pPr>
              <w:tabs>
                <w:tab w:val="center" w:pos="4513"/>
              </w:tabs>
              <w:rPr>
                <w:b/>
              </w:rPr>
            </w:pPr>
          </w:p>
        </w:tc>
      </w:tr>
      <w:tr w:rsidR="00FB21B1" w:rsidRPr="00FB21B1" w14:paraId="2EBB8706" w14:textId="77777777" w:rsidTr="00661122">
        <w:tc>
          <w:tcPr>
            <w:tcW w:w="10485" w:type="dxa"/>
            <w:shd w:val="clear" w:color="auto" w:fill="FFF2CC" w:themeFill="accent4" w:themeFillTint="33"/>
          </w:tcPr>
          <w:p w14:paraId="517C6AAA" w14:textId="77777777" w:rsidR="00FB21B1" w:rsidRPr="00FB21B1" w:rsidRDefault="00FB21B1" w:rsidP="00FB21B1">
            <w:pPr>
              <w:tabs>
                <w:tab w:val="center" w:pos="4513"/>
              </w:tabs>
            </w:pPr>
            <w:r w:rsidRPr="00FB21B1">
              <w:rPr>
                <w:b/>
              </w:rPr>
              <w:t xml:space="preserve">Learning intention and NZC HPE link: </w:t>
            </w:r>
            <w:r w:rsidRPr="00FB21B1">
              <w:t>Students will demonstrate understanding of perspectives for and against cannabis law reform.</w:t>
            </w:r>
            <w:r w:rsidRPr="00FB21B1">
              <w:rPr>
                <w:i/>
              </w:rPr>
              <w:t xml:space="preserve"> (HPE Level 7/8, Achievement Objective D1)</w:t>
            </w:r>
            <w:ins w:id="32" w:author="Rachael Dixon" w:date="2020-02-11T19:33:00Z">
              <w:r w:rsidR="002A528A">
                <w:rPr>
                  <w:i/>
                </w:rPr>
                <w:t>.</w:t>
              </w:r>
            </w:ins>
            <w:r w:rsidRPr="00FB21B1">
              <w:rPr>
                <w:i/>
              </w:rPr>
              <w:t xml:space="preserve">  </w:t>
            </w:r>
          </w:p>
          <w:p w14:paraId="2D14DE4B" w14:textId="77777777" w:rsidR="00FB21B1" w:rsidRPr="00FB21B1" w:rsidRDefault="00FB21B1" w:rsidP="00FB21B1">
            <w:pPr>
              <w:tabs>
                <w:tab w:val="center" w:pos="4513"/>
              </w:tabs>
            </w:pPr>
          </w:p>
          <w:p w14:paraId="14A0A842" w14:textId="77777777" w:rsidR="00FB21B1" w:rsidRPr="00FB21B1" w:rsidRDefault="00FB21B1" w:rsidP="00FB21B1">
            <w:pPr>
              <w:tabs>
                <w:tab w:val="center" w:pos="4513"/>
              </w:tabs>
              <w:rPr>
                <w:b/>
              </w:rPr>
            </w:pPr>
            <w:r w:rsidRPr="00FB21B1">
              <w:rPr>
                <w:b/>
              </w:rPr>
              <w:t>Key competencies:</w:t>
            </w:r>
            <w:r w:rsidRPr="00FB21B1">
              <w:t xml:space="preserve"> Critical thinking, Relating to others, Participating and contributing</w:t>
            </w:r>
            <w:ins w:id="33" w:author="Rachael Dixon" w:date="2020-02-11T19:33:00Z">
              <w:r w:rsidR="002A528A">
                <w:t>.</w:t>
              </w:r>
            </w:ins>
          </w:p>
          <w:p w14:paraId="7263AA9D" w14:textId="77777777" w:rsidR="00FB21B1" w:rsidRPr="00FB21B1" w:rsidRDefault="00FB21B1" w:rsidP="00FB21B1">
            <w:pPr>
              <w:tabs>
                <w:tab w:val="center" w:pos="4513"/>
              </w:tabs>
              <w:rPr>
                <w:b/>
              </w:rPr>
            </w:pPr>
          </w:p>
          <w:p w14:paraId="7495438A" w14:textId="77777777" w:rsidR="00FB21B1" w:rsidRPr="00FB21B1" w:rsidRDefault="00FB21B1" w:rsidP="00FB21B1">
            <w:pPr>
              <w:tabs>
                <w:tab w:val="center" w:pos="4513"/>
              </w:tabs>
              <w:rPr>
                <w:b/>
              </w:rPr>
            </w:pPr>
            <w:r w:rsidRPr="00FB21B1">
              <w:rPr>
                <w:b/>
              </w:rPr>
              <w:t xml:space="preserve">Suggested time: </w:t>
            </w:r>
            <w:r w:rsidRPr="00FB21B1">
              <w:t xml:space="preserve">60 </w:t>
            </w:r>
            <w:del w:id="34" w:author="Rachael Dixon" w:date="2020-02-11T19:33:00Z">
              <w:r w:rsidRPr="00FB21B1" w:rsidDel="002A528A">
                <w:delText xml:space="preserve"> </w:delText>
              </w:r>
            </w:del>
            <w:r w:rsidRPr="00FB21B1">
              <w:t>minutes</w:t>
            </w:r>
            <w:ins w:id="35" w:author="Rachael Dixon" w:date="2020-02-11T19:33:00Z">
              <w:r w:rsidR="002A528A">
                <w:t>.</w:t>
              </w:r>
            </w:ins>
            <w:r w:rsidRPr="00FB21B1">
              <w:rPr>
                <w:b/>
              </w:rPr>
              <w:t xml:space="preserve"> </w:t>
            </w:r>
          </w:p>
          <w:p w14:paraId="1D4D04BD" w14:textId="77777777" w:rsidR="00FB21B1" w:rsidRPr="00FB21B1" w:rsidRDefault="00FB21B1" w:rsidP="00FB21B1">
            <w:pPr>
              <w:tabs>
                <w:tab w:val="center" w:pos="4513"/>
              </w:tabs>
            </w:pPr>
            <w:r w:rsidRPr="00FB21B1">
              <w:t xml:space="preserve"> </w:t>
            </w:r>
          </w:p>
        </w:tc>
      </w:tr>
      <w:tr w:rsidR="00FB21B1" w:rsidRPr="00FB21B1" w14:paraId="477AAD9C" w14:textId="77777777" w:rsidTr="00661122">
        <w:tc>
          <w:tcPr>
            <w:tcW w:w="10485" w:type="dxa"/>
            <w:shd w:val="clear" w:color="auto" w:fill="FFF2CC" w:themeFill="accent4" w:themeFillTint="33"/>
          </w:tcPr>
          <w:p w14:paraId="6B37CC24" w14:textId="77777777" w:rsidR="00FB21B1" w:rsidRPr="00FB21B1" w:rsidRDefault="00FB21B1" w:rsidP="00FB21B1">
            <w:pPr>
              <w:tabs>
                <w:tab w:val="center" w:pos="4513"/>
              </w:tabs>
            </w:pPr>
            <w:r w:rsidRPr="00FB21B1">
              <w:rPr>
                <w:b/>
              </w:rPr>
              <w:t>Resources:</w:t>
            </w:r>
            <w:r w:rsidRPr="00FB21B1">
              <w:t xml:space="preserve"> </w:t>
            </w:r>
          </w:p>
          <w:p w14:paraId="569F6E8C" w14:textId="77777777" w:rsidR="00FB21B1" w:rsidRPr="00FB21B1" w:rsidRDefault="00FB21B1" w:rsidP="00FB21B1">
            <w:pPr>
              <w:tabs>
                <w:tab w:val="center" w:pos="4513"/>
              </w:tabs>
            </w:pPr>
            <w:r w:rsidRPr="00FB21B1">
              <w:t>Copysheet for developing the organisation profile</w:t>
            </w:r>
            <w:ins w:id="36" w:author="Rachael Dixon" w:date="2020-02-11T19:33:00Z">
              <w:r w:rsidR="002A528A">
                <w:t>.</w:t>
              </w:r>
            </w:ins>
            <w:r w:rsidRPr="00FB21B1">
              <w:t xml:space="preserve"> </w:t>
            </w:r>
          </w:p>
          <w:p w14:paraId="3D60D93C" w14:textId="77777777" w:rsidR="00FB21B1" w:rsidRPr="00FB21B1" w:rsidRDefault="00FB21B1" w:rsidP="00FB21B1">
            <w:pPr>
              <w:tabs>
                <w:tab w:val="center" w:pos="4513"/>
              </w:tabs>
            </w:pPr>
          </w:p>
        </w:tc>
      </w:tr>
      <w:tr w:rsidR="00FB21B1" w:rsidRPr="00FB21B1" w14:paraId="73EA1223" w14:textId="77777777" w:rsidTr="00661122">
        <w:tc>
          <w:tcPr>
            <w:tcW w:w="10485" w:type="dxa"/>
          </w:tcPr>
          <w:p w14:paraId="48631935" w14:textId="77777777" w:rsidR="00FB21B1" w:rsidRPr="00FB21B1" w:rsidRDefault="00FB21B1" w:rsidP="00FB21B1">
            <w:pPr>
              <w:tabs>
                <w:tab w:val="center" w:pos="4513"/>
              </w:tabs>
              <w:rPr>
                <w:b/>
              </w:rPr>
            </w:pPr>
            <w:r w:rsidRPr="00FB21B1">
              <w:rPr>
                <w:b/>
              </w:rPr>
              <w:t>Teaching and learning process:</w:t>
            </w:r>
          </w:p>
          <w:p w14:paraId="1CCAD06F" w14:textId="77777777" w:rsidR="00FB21B1" w:rsidRPr="00FB21B1" w:rsidRDefault="00FB21B1" w:rsidP="00FB21B1">
            <w:pPr>
              <w:numPr>
                <w:ilvl w:val="0"/>
                <w:numId w:val="33"/>
              </w:numPr>
              <w:tabs>
                <w:tab w:val="center" w:pos="4513"/>
              </w:tabs>
              <w:contextualSpacing/>
            </w:pPr>
            <w:r w:rsidRPr="00FB21B1">
              <w:t xml:space="preserve">Explain to students that they will use ideas developed in previous activities to summarise the issues for and against cannabis law reform in the form of a debate.  Like a formal debate with a moot that different teams argue for or against, they may be arguing a case that differs from their own opinion and beliefs. </w:t>
            </w:r>
          </w:p>
          <w:p w14:paraId="2BAB056C" w14:textId="77777777" w:rsidR="00FB21B1" w:rsidRPr="00FB21B1" w:rsidRDefault="00FB21B1" w:rsidP="00FB21B1">
            <w:pPr>
              <w:numPr>
                <w:ilvl w:val="0"/>
                <w:numId w:val="33"/>
              </w:numPr>
              <w:tabs>
                <w:tab w:val="center" w:pos="4513"/>
              </w:tabs>
              <w:contextualSpacing/>
              <w:rPr>
                <w:i/>
              </w:rPr>
            </w:pPr>
            <w:r w:rsidRPr="00FB21B1">
              <w:t xml:space="preserve">Divide the class into 4 and either by allocation or negotiation, assign each group a position ‘extremely for’ or ‘slightly for’ and ‘extremely against’ or ‘slightly ‘against’ (see profile sheet). </w:t>
            </w:r>
            <w:r w:rsidRPr="00FB21B1">
              <w:rPr>
                <w:i/>
              </w:rPr>
              <w:t>If the size of the class means more groups are needed, double up on one or more of the extreme ‘positons’ or assign one group to be the adjudicators who will judge the performance of each group and decide a winner for the debate.</w:t>
            </w:r>
          </w:p>
          <w:p w14:paraId="5AFBC491" w14:textId="77777777" w:rsidR="00FB21B1" w:rsidRPr="00FB21B1" w:rsidRDefault="00FB21B1" w:rsidP="00FB21B1">
            <w:pPr>
              <w:numPr>
                <w:ilvl w:val="0"/>
                <w:numId w:val="33"/>
              </w:numPr>
              <w:tabs>
                <w:tab w:val="center" w:pos="4513"/>
              </w:tabs>
              <w:contextualSpacing/>
            </w:pPr>
            <w:r w:rsidRPr="00FB21B1">
              <w:t xml:space="preserve">First, each group needs to complete their ‘lobby group profile’ using ideas from Activity </w:t>
            </w:r>
            <w:commentRangeStart w:id="37"/>
            <w:r w:rsidRPr="00FB21B1">
              <w:t>7</w:t>
            </w:r>
            <w:commentRangeEnd w:id="37"/>
            <w:r w:rsidR="002A528A">
              <w:rPr>
                <w:rStyle w:val="CommentReference"/>
              </w:rPr>
              <w:commentReference w:id="37"/>
            </w:r>
            <w:r w:rsidRPr="00FB21B1">
              <w:t xml:space="preserve"> and other relevant activities. All members of the group are expected to contribute to the profile and the ideas for the arguments in both the first and second rounds of the debate, but it may not be practical for everyone to speak – groups can decide who does the speaking. </w:t>
            </w:r>
          </w:p>
          <w:p w14:paraId="07B0E1B2" w14:textId="77777777" w:rsidR="00FB21B1" w:rsidRPr="00FB21B1" w:rsidRDefault="00FB21B1" w:rsidP="00FB21B1">
            <w:pPr>
              <w:numPr>
                <w:ilvl w:val="0"/>
                <w:numId w:val="33"/>
              </w:numPr>
              <w:tabs>
                <w:tab w:val="center" w:pos="4513"/>
              </w:tabs>
              <w:contextualSpacing/>
            </w:pPr>
            <w:r w:rsidRPr="00FB21B1">
              <w:rPr>
                <w:lang w:val="en-US"/>
              </w:rPr>
              <w:t xml:space="preserve">Explain the ‘debate’ process: </w:t>
            </w:r>
            <w:r w:rsidRPr="00FB21B1">
              <w:t xml:space="preserve">in the first round each lobby group will present their case with no interruptions - and then in a second round someone can speak as a rebuttal to other cases. </w:t>
            </w:r>
          </w:p>
          <w:p w14:paraId="27CF162C" w14:textId="77777777" w:rsidR="00FB21B1" w:rsidRPr="00FB21B1" w:rsidRDefault="00FB21B1" w:rsidP="00FB21B1">
            <w:pPr>
              <w:numPr>
                <w:ilvl w:val="0"/>
                <w:numId w:val="33"/>
              </w:numPr>
              <w:tabs>
                <w:tab w:val="center" w:pos="4513"/>
              </w:tabs>
              <w:contextualSpacing/>
              <w:rPr>
                <w:lang w:val="en-US"/>
              </w:rPr>
            </w:pPr>
            <w:r w:rsidRPr="00FB21B1">
              <w:rPr>
                <w:lang w:val="en-US"/>
              </w:rPr>
              <w:t xml:space="preserve">Seat the groups in </w:t>
            </w:r>
            <w:del w:id="38" w:author="Rachael Dixon" w:date="2020-02-11T19:34:00Z">
              <w:r w:rsidRPr="00FB21B1" w:rsidDel="002A528A">
                <w:rPr>
                  <w:lang w:val="en-US"/>
                </w:rPr>
                <w:delText xml:space="preserve">4 </w:delText>
              </w:r>
            </w:del>
            <w:ins w:id="39" w:author="Rachael Dixon" w:date="2020-02-11T19:34:00Z">
              <w:r w:rsidR="002A528A">
                <w:rPr>
                  <w:lang w:val="en-US"/>
                </w:rPr>
                <w:t>four</w:t>
              </w:r>
              <w:bookmarkStart w:id="40" w:name="_GoBack"/>
              <w:bookmarkEnd w:id="40"/>
              <w:r w:rsidR="002A528A" w:rsidRPr="00FB21B1">
                <w:rPr>
                  <w:lang w:val="en-US"/>
                </w:rPr>
                <w:t xml:space="preserve"> </w:t>
              </w:r>
            </w:ins>
            <w:r w:rsidRPr="00FB21B1">
              <w:rPr>
                <w:lang w:val="en-US"/>
              </w:rPr>
              <w:t xml:space="preserve">separate areas of the class. </w:t>
            </w:r>
          </w:p>
          <w:p w14:paraId="4E926BC7" w14:textId="77777777" w:rsidR="00FB21B1" w:rsidRPr="00FB21B1" w:rsidRDefault="00FB21B1" w:rsidP="00FB21B1">
            <w:pPr>
              <w:numPr>
                <w:ilvl w:val="0"/>
                <w:numId w:val="33"/>
              </w:numPr>
              <w:tabs>
                <w:tab w:val="center" w:pos="4513"/>
              </w:tabs>
              <w:contextualSpacing/>
              <w:rPr>
                <w:lang w:val="en-US"/>
              </w:rPr>
            </w:pPr>
            <w:r w:rsidRPr="00FB21B1">
              <w:rPr>
                <w:lang w:val="en-US"/>
              </w:rPr>
              <w:t xml:space="preserve">One group at a time will be asked to put their case (teacher to decide the order). </w:t>
            </w:r>
            <w:r w:rsidRPr="00FB21B1">
              <w:t xml:space="preserve">It may be useful to allow time between the first and second rounds to give the groups the opportunity to decide their rebuttal arguments, in response to the other group’s comments.  </w:t>
            </w:r>
          </w:p>
          <w:p w14:paraId="623D8A4E" w14:textId="77777777" w:rsidR="00FB21B1" w:rsidRPr="00FB21B1" w:rsidRDefault="00FB21B1" w:rsidP="00FB21B1">
            <w:pPr>
              <w:numPr>
                <w:ilvl w:val="0"/>
                <w:numId w:val="33"/>
              </w:numPr>
              <w:contextualSpacing/>
              <w:rPr>
                <w:lang w:val="en-US"/>
              </w:rPr>
            </w:pPr>
            <w:r w:rsidRPr="00FB21B1">
              <w:rPr>
                <w:lang w:val="en-US"/>
              </w:rPr>
              <w:t xml:space="preserve">Explain any further ‘rules’ and any safety guidelines e.g. one speaker/group at a time, no put downs, </w:t>
            </w:r>
            <w:proofErr w:type="spellStart"/>
            <w:r w:rsidRPr="00FB21B1">
              <w:rPr>
                <w:lang w:val="en-US"/>
              </w:rPr>
              <w:t>etc</w:t>
            </w:r>
            <w:proofErr w:type="spellEnd"/>
            <w:r w:rsidRPr="00FB21B1">
              <w:rPr>
                <w:lang w:val="en-US"/>
              </w:rPr>
              <w:t xml:space="preserve"> and to remind students that in the nature of debating, the people speaking are not necessarily giving their personal the beliefs on the matter – and not to judge the person for anything they say.</w:t>
            </w:r>
          </w:p>
          <w:p w14:paraId="6DEFCA72" w14:textId="77777777" w:rsidR="00FB21B1" w:rsidRPr="00FB21B1" w:rsidRDefault="00FB21B1" w:rsidP="00FB21B1">
            <w:pPr>
              <w:numPr>
                <w:ilvl w:val="0"/>
                <w:numId w:val="33"/>
              </w:numPr>
              <w:contextualSpacing/>
              <w:rPr>
                <w:lang w:val="en-US"/>
              </w:rPr>
            </w:pPr>
            <w:r w:rsidRPr="00FB21B1">
              <w:rPr>
                <w:lang w:val="en-US"/>
              </w:rPr>
              <w:t xml:space="preserve">Allow the debate to proceed. </w:t>
            </w:r>
          </w:p>
          <w:p w14:paraId="233657C6" w14:textId="77777777" w:rsidR="00FB21B1" w:rsidRDefault="00FB21B1" w:rsidP="00FB21B1">
            <w:pPr>
              <w:numPr>
                <w:ilvl w:val="0"/>
                <w:numId w:val="33"/>
              </w:numPr>
              <w:contextualSpacing/>
              <w:rPr>
                <w:lang w:val="en-US"/>
              </w:rPr>
            </w:pPr>
            <w:r w:rsidRPr="00FB21B1">
              <w:rPr>
                <w:lang w:val="en-US"/>
              </w:rPr>
              <w:t xml:space="preserve">Either the teacher and/or a designated group can judge the debate, giving most points to groups who make a strong case around the wellbeing considerations of the proposed law reform. The judge(s) justify their decision. </w:t>
            </w:r>
          </w:p>
          <w:p w14:paraId="76D2112E" w14:textId="77777777" w:rsidR="00661122" w:rsidRPr="00FB21B1" w:rsidRDefault="00661122" w:rsidP="00661122">
            <w:pPr>
              <w:ind w:left="720"/>
              <w:contextualSpacing/>
              <w:rPr>
                <w:lang w:val="en-US"/>
              </w:rPr>
            </w:pPr>
          </w:p>
        </w:tc>
      </w:tr>
      <w:tr w:rsidR="00FB21B1" w:rsidRPr="00FB21B1" w14:paraId="2D0A7CF5" w14:textId="77777777" w:rsidTr="00661122">
        <w:tc>
          <w:tcPr>
            <w:tcW w:w="10485" w:type="dxa"/>
            <w:shd w:val="clear" w:color="auto" w:fill="DEEAF6" w:themeFill="accent1" w:themeFillTint="33"/>
          </w:tcPr>
          <w:p w14:paraId="75C6AF70" w14:textId="77777777" w:rsidR="00FB21B1" w:rsidRPr="00FB21B1" w:rsidRDefault="00FB21B1" w:rsidP="00FB21B1">
            <w:pPr>
              <w:tabs>
                <w:tab w:val="center" w:pos="4513"/>
              </w:tabs>
              <w:rPr>
                <w:b/>
              </w:rPr>
            </w:pPr>
            <w:r w:rsidRPr="00FB21B1">
              <w:rPr>
                <w:b/>
              </w:rPr>
              <w:t>Student learning journal entry / artefacts that provide evidence of learning:</w:t>
            </w:r>
          </w:p>
          <w:p w14:paraId="62455D16" w14:textId="77777777" w:rsidR="00FB21B1" w:rsidRPr="00FB21B1" w:rsidRDefault="00FB21B1" w:rsidP="00FB21B1">
            <w:pPr>
              <w:numPr>
                <w:ilvl w:val="0"/>
                <w:numId w:val="36"/>
              </w:numPr>
              <w:tabs>
                <w:tab w:val="center" w:pos="4513"/>
              </w:tabs>
              <w:contextualSpacing/>
            </w:pPr>
            <w:r w:rsidRPr="00FB21B1">
              <w:t xml:space="preserve">If useful, any notes that were made developing the profile (and the lobby group profile) could be filed in the learning journal for use with other activities.  </w:t>
            </w:r>
          </w:p>
          <w:p w14:paraId="1A110982" w14:textId="77777777" w:rsidR="00FB21B1" w:rsidRDefault="00FB21B1" w:rsidP="00FB21B1">
            <w:pPr>
              <w:numPr>
                <w:ilvl w:val="0"/>
                <w:numId w:val="36"/>
              </w:numPr>
              <w:tabs>
                <w:tab w:val="center" w:pos="4513"/>
              </w:tabs>
              <w:contextualSpacing/>
            </w:pPr>
            <w:r w:rsidRPr="00FB21B1">
              <w:t>Students reflect on the process of the debate and answer this question in their learning journal: “How do (or how can) activities like debates help you to understand wellbeing issues?”</w:t>
            </w:r>
          </w:p>
          <w:p w14:paraId="1AA68503" w14:textId="77777777" w:rsidR="00661122" w:rsidRDefault="00661122" w:rsidP="00661122">
            <w:pPr>
              <w:tabs>
                <w:tab w:val="center" w:pos="4513"/>
              </w:tabs>
              <w:contextualSpacing/>
            </w:pPr>
          </w:p>
          <w:p w14:paraId="01499431" w14:textId="77777777" w:rsidR="00661122" w:rsidRDefault="00661122" w:rsidP="00661122">
            <w:pPr>
              <w:tabs>
                <w:tab w:val="center" w:pos="4513"/>
              </w:tabs>
              <w:contextualSpacing/>
            </w:pPr>
          </w:p>
          <w:p w14:paraId="7EC6D5F1" w14:textId="77777777" w:rsidR="00661122" w:rsidRPr="00FB21B1" w:rsidRDefault="00661122" w:rsidP="00661122">
            <w:pPr>
              <w:tabs>
                <w:tab w:val="center" w:pos="4513"/>
              </w:tabs>
              <w:contextualSpacing/>
            </w:pPr>
          </w:p>
        </w:tc>
      </w:tr>
      <w:tr w:rsidR="00FB21B1" w:rsidRPr="00FB21B1" w14:paraId="4FA5CFE9" w14:textId="77777777" w:rsidTr="00661122">
        <w:tc>
          <w:tcPr>
            <w:tcW w:w="10485" w:type="dxa"/>
            <w:shd w:val="clear" w:color="auto" w:fill="DEEAF6" w:themeFill="accent1" w:themeFillTint="33"/>
          </w:tcPr>
          <w:p w14:paraId="06689282" w14:textId="77777777" w:rsidR="00FB21B1" w:rsidRPr="00FB21B1" w:rsidRDefault="00FB21B1" w:rsidP="00FB21B1">
            <w:pPr>
              <w:tabs>
                <w:tab w:val="center" w:pos="4513"/>
              </w:tabs>
              <w:rPr>
                <w:b/>
              </w:rPr>
            </w:pPr>
            <w:r w:rsidRPr="00FB21B1">
              <w:rPr>
                <w:b/>
              </w:rPr>
              <w:lastRenderedPageBreak/>
              <w:t>Teacher knowledge and support resources:</w:t>
            </w:r>
          </w:p>
          <w:p w14:paraId="74C92DFC" w14:textId="77777777" w:rsidR="00FB21B1" w:rsidRPr="00FB21B1" w:rsidRDefault="00FB21B1" w:rsidP="00FB21B1">
            <w:pPr>
              <w:numPr>
                <w:ilvl w:val="0"/>
                <w:numId w:val="35"/>
              </w:numPr>
              <w:tabs>
                <w:tab w:val="center" w:pos="4513"/>
              </w:tabs>
              <w:contextualSpacing/>
            </w:pPr>
            <w:r w:rsidRPr="00FB21B1">
              <w:t xml:space="preserve">Experience or knowledge of different ways to conduct a debate will be useful to accommodate different class dynamics, skills and willingness to engage in debate-type activities. </w:t>
            </w:r>
          </w:p>
          <w:p w14:paraId="64F6158E" w14:textId="77777777" w:rsidR="00FB21B1" w:rsidRPr="00FB21B1" w:rsidRDefault="00FB21B1" w:rsidP="00FB21B1"/>
        </w:tc>
      </w:tr>
      <w:tr w:rsidR="00FB21B1" w:rsidRPr="00FB21B1" w14:paraId="3D19531B" w14:textId="77777777" w:rsidTr="00661122">
        <w:tc>
          <w:tcPr>
            <w:tcW w:w="10485" w:type="dxa"/>
            <w:shd w:val="clear" w:color="auto" w:fill="DEEAF6" w:themeFill="accent1" w:themeFillTint="33"/>
          </w:tcPr>
          <w:p w14:paraId="272609FE" w14:textId="77777777" w:rsidR="00FB21B1" w:rsidRPr="00FB21B1" w:rsidRDefault="00FB21B1" w:rsidP="00FB21B1">
            <w:pPr>
              <w:tabs>
                <w:tab w:val="center" w:pos="4513"/>
              </w:tabs>
              <w:rPr>
                <w:b/>
              </w:rPr>
            </w:pPr>
            <w:r w:rsidRPr="00FB21B1">
              <w:rPr>
                <w:b/>
              </w:rPr>
              <w:t>Teacher reflection on and evaluation of the activity:</w:t>
            </w:r>
          </w:p>
          <w:p w14:paraId="795A21C6" w14:textId="77777777" w:rsidR="00FB21B1" w:rsidRPr="00FB21B1" w:rsidRDefault="00FB21B1" w:rsidP="00FB21B1">
            <w:pPr>
              <w:numPr>
                <w:ilvl w:val="0"/>
                <w:numId w:val="34"/>
              </w:numPr>
              <w:tabs>
                <w:tab w:val="center" w:pos="4513"/>
              </w:tabs>
              <w:contextualSpacing/>
            </w:pPr>
            <w:r w:rsidRPr="00FB21B1">
              <w:t xml:space="preserve">How responsive were students to debating like this where they may have needed to take a positon contradictory to their own beliefs or opinion. What are the implications of this for other learning where students will need to be able to see situations from different perspectives? What other types of activity help students in this class to view issues from different perspectives? </w:t>
            </w:r>
          </w:p>
          <w:p w14:paraId="11CE943B" w14:textId="77777777" w:rsidR="00FB21B1" w:rsidRPr="00FB21B1" w:rsidRDefault="00FB21B1" w:rsidP="00FB21B1">
            <w:pPr>
              <w:tabs>
                <w:tab w:val="center" w:pos="4513"/>
              </w:tabs>
            </w:pPr>
          </w:p>
        </w:tc>
      </w:tr>
    </w:tbl>
    <w:p w14:paraId="0F960B14" w14:textId="77777777" w:rsidR="00FB21B1" w:rsidRPr="00FB21B1" w:rsidRDefault="00FB21B1" w:rsidP="00FB21B1">
      <w:pPr>
        <w:rPr>
          <w:lang w:val="en-US"/>
        </w:rPr>
      </w:pPr>
    </w:p>
    <w:p w14:paraId="0A33B0B2" w14:textId="77777777" w:rsidR="00FB21B1" w:rsidRPr="00FB21B1" w:rsidRDefault="00FB21B1" w:rsidP="00FB21B1">
      <w:pPr>
        <w:rPr>
          <w:color w:val="7030A0"/>
          <w:sz w:val="18"/>
          <w:szCs w:val="18"/>
          <w:lang w:val="en-US"/>
        </w:rPr>
      </w:pPr>
      <w:r w:rsidRPr="00FB21B1">
        <w:rPr>
          <w:color w:val="7030A0"/>
          <w:sz w:val="18"/>
          <w:szCs w:val="18"/>
          <w:lang w:val="en-US"/>
        </w:rPr>
        <w:br w:type="page"/>
      </w:r>
    </w:p>
    <w:p w14:paraId="7C0E5981" w14:textId="77777777" w:rsidR="00FB21B1" w:rsidRPr="00661122" w:rsidRDefault="00FB21B1" w:rsidP="00FB21B1">
      <w:pPr>
        <w:rPr>
          <w:color w:val="000000" w:themeColor="text1"/>
          <w:sz w:val="18"/>
          <w:szCs w:val="18"/>
          <w:lang w:val="en-US"/>
        </w:rPr>
      </w:pPr>
      <w:r w:rsidRPr="00661122">
        <w:rPr>
          <w:color w:val="000000" w:themeColor="text1"/>
          <w:sz w:val="18"/>
          <w:szCs w:val="18"/>
          <w:lang w:val="en-US"/>
        </w:rPr>
        <w:lastRenderedPageBreak/>
        <w:t>COPYSHEET</w:t>
      </w:r>
    </w:p>
    <w:p w14:paraId="4D8C9695" w14:textId="77777777" w:rsidR="00FB21B1" w:rsidRPr="00FB21B1" w:rsidRDefault="00FB21B1" w:rsidP="00FB21B1">
      <w:pPr>
        <w:rPr>
          <w:b/>
          <w:sz w:val="28"/>
          <w:szCs w:val="28"/>
          <w:lang w:val="en-US"/>
        </w:rPr>
      </w:pPr>
      <w:r w:rsidRPr="00FB21B1">
        <w:rPr>
          <w:b/>
          <w:sz w:val="28"/>
          <w:szCs w:val="28"/>
          <w:lang w:val="en-US"/>
        </w:rPr>
        <w:t>Lobby group profile</w:t>
      </w:r>
    </w:p>
    <w:p w14:paraId="2579C18D" w14:textId="77777777" w:rsidR="00FB21B1" w:rsidRPr="00FB21B1" w:rsidRDefault="00FB21B1" w:rsidP="00FB21B1">
      <w:pPr>
        <w:rPr>
          <w:lang w:val="en-US"/>
        </w:rPr>
      </w:pPr>
      <w:r w:rsidRPr="00FB21B1">
        <w:rPr>
          <w:lang w:val="en-US"/>
        </w:rPr>
        <w:t>Prior to the debate your lobby group needs to develop its ‘profile’.</w:t>
      </w:r>
    </w:p>
    <w:p w14:paraId="4B02F585" w14:textId="77777777" w:rsidR="00FB21B1" w:rsidRPr="00FB21B1" w:rsidRDefault="00FB21B1" w:rsidP="00FB21B1">
      <w:pPr>
        <w:rPr>
          <w:lang w:val="en-US"/>
        </w:rPr>
      </w:pPr>
      <w:r w:rsidRPr="00FB21B1">
        <w:rPr>
          <w:lang w:val="en-US"/>
        </w:rPr>
        <w:t>In consideration of the proposed New Zealand referendum on cannabis, is your group (circle one):</w:t>
      </w:r>
    </w:p>
    <w:tbl>
      <w:tblPr>
        <w:tblStyle w:val="TableGrid6"/>
        <w:tblW w:w="0" w:type="auto"/>
        <w:tblLook w:val="04A0" w:firstRow="1" w:lastRow="0" w:firstColumn="1" w:lastColumn="0" w:noHBand="0" w:noVBand="1"/>
      </w:tblPr>
      <w:tblGrid>
        <w:gridCol w:w="2254"/>
        <w:gridCol w:w="2254"/>
        <w:gridCol w:w="2254"/>
        <w:gridCol w:w="3581"/>
      </w:tblGrid>
      <w:tr w:rsidR="00FB21B1" w:rsidRPr="00FB21B1" w14:paraId="1F9E7FF3" w14:textId="77777777" w:rsidTr="00661122">
        <w:tc>
          <w:tcPr>
            <w:tcW w:w="2254" w:type="dxa"/>
            <w:shd w:val="clear" w:color="auto" w:fill="DEEAF6" w:themeFill="accent1" w:themeFillTint="33"/>
          </w:tcPr>
          <w:p w14:paraId="4B91CB1A" w14:textId="77777777" w:rsidR="00FB21B1" w:rsidRPr="00FB21B1" w:rsidRDefault="00FB21B1" w:rsidP="00FB21B1">
            <w:pPr>
              <w:rPr>
                <w:lang w:val="en-US"/>
              </w:rPr>
            </w:pPr>
            <w:r w:rsidRPr="00FB21B1">
              <w:rPr>
                <w:lang w:val="en-US"/>
              </w:rPr>
              <w:t xml:space="preserve">Extremely in favour of the legalisation of cannabis </w:t>
            </w:r>
          </w:p>
        </w:tc>
        <w:tc>
          <w:tcPr>
            <w:tcW w:w="2254" w:type="dxa"/>
            <w:shd w:val="clear" w:color="auto" w:fill="DEEAF6" w:themeFill="accent1" w:themeFillTint="33"/>
          </w:tcPr>
          <w:p w14:paraId="332991D7" w14:textId="77777777" w:rsidR="00FB21B1" w:rsidRPr="00FB21B1" w:rsidRDefault="00FB21B1" w:rsidP="00FB21B1">
            <w:pPr>
              <w:rPr>
                <w:lang w:val="en-US"/>
              </w:rPr>
            </w:pPr>
            <w:r w:rsidRPr="00FB21B1">
              <w:rPr>
                <w:lang w:val="en-US"/>
              </w:rPr>
              <w:t>Somewhat in favour of the legalisation of cannabis</w:t>
            </w:r>
          </w:p>
        </w:tc>
        <w:tc>
          <w:tcPr>
            <w:tcW w:w="2254" w:type="dxa"/>
            <w:shd w:val="clear" w:color="auto" w:fill="DEEAF6" w:themeFill="accent1" w:themeFillTint="33"/>
          </w:tcPr>
          <w:p w14:paraId="5CCCC670" w14:textId="77777777" w:rsidR="00FB21B1" w:rsidRPr="00FB21B1" w:rsidRDefault="00FB21B1" w:rsidP="00FB21B1">
            <w:pPr>
              <w:rPr>
                <w:lang w:val="en-US"/>
              </w:rPr>
            </w:pPr>
            <w:r w:rsidRPr="00FB21B1">
              <w:rPr>
                <w:lang w:val="en-US"/>
              </w:rPr>
              <w:t>Somewhat against the legalisation of cannabis</w:t>
            </w:r>
          </w:p>
        </w:tc>
        <w:tc>
          <w:tcPr>
            <w:tcW w:w="3581" w:type="dxa"/>
            <w:shd w:val="clear" w:color="auto" w:fill="DEEAF6" w:themeFill="accent1" w:themeFillTint="33"/>
          </w:tcPr>
          <w:p w14:paraId="36E58EA7" w14:textId="77777777" w:rsidR="00FB21B1" w:rsidRPr="00FB21B1" w:rsidRDefault="00FB21B1" w:rsidP="00FB21B1">
            <w:pPr>
              <w:rPr>
                <w:lang w:val="en-US"/>
              </w:rPr>
            </w:pPr>
            <w:r w:rsidRPr="00FB21B1">
              <w:rPr>
                <w:lang w:val="en-US"/>
              </w:rPr>
              <w:t>Extremely against the legalisation of cannabis</w:t>
            </w:r>
          </w:p>
        </w:tc>
      </w:tr>
    </w:tbl>
    <w:p w14:paraId="1E9F5A9B" w14:textId="77777777" w:rsidR="00FB21B1" w:rsidRPr="00FB21B1" w:rsidRDefault="00FB21B1" w:rsidP="00FB21B1">
      <w:pPr>
        <w:rPr>
          <w:lang w:val="en-US"/>
        </w:rPr>
      </w:pPr>
    </w:p>
    <w:tbl>
      <w:tblPr>
        <w:tblStyle w:val="TableGrid6"/>
        <w:tblW w:w="0" w:type="auto"/>
        <w:tblLook w:val="04A0" w:firstRow="1" w:lastRow="0" w:firstColumn="1" w:lastColumn="0" w:noHBand="0" w:noVBand="1"/>
      </w:tblPr>
      <w:tblGrid>
        <w:gridCol w:w="4508"/>
        <w:gridCol w:w="5835"/>
      </w:tblGrid>
      <w:tr w:rsidR="00FB21B1" w:rsidRPr="00FB21B1" w14:paraId="36CB5D53" w14:textId="77777777" w:rsidTr="00661122">
        <w:tc>
          <w:tcPr>
            <w:tcW w:w="4508" w:type="dxa"/>
            <w:shd w:val="clear" w:color="auto" w:fill="DEEAF6" w:themeFill="accent1" w:themeFillTint="33"/>
          </w:tcPr>
          <w:p w14:paraId="6263B12A" w14:textId="77777777" w:rsidR="00FB21B1" w:rsidRPr="00FB21B1" w:rsidRDefault="00FB21B1" w:rsidP="00FB21B1">
            <w:pPr>
              <w:rPr>
                <w:lang w:val="en-US"/>
              </w:rPr>
            </w:pPr>
            <w:r w:rsidRPr="00FB21B1">
              <w:rPr>
                <w:lang w:val="en-US"/>
              </w:rPr>
              <w:t xml:space="preserve">Give your group a name for </w:t>
            </w:r>
            <w:r w:rsidRPr="00661122">
              <w:rPr>
                <w:shd w:val="clear" w:color="auto" w:fill="DEEAF6" w:themeFill="accent1" w:themeFillTint="33"/>
                <w:lang w:val="en-US"/>
              </w:rPr>
              <w:t>promotion a</w:t>
            </w:r>
            <w:r w:rsidRPr="00FB21B1">
              <w:rPr>
                <w:lang w:val="en-US"/>
              </w:rPr>
              <w:t>nd identification purposes.</w:t>
            </w:r>
          </w:p>
        </w:tc>
        <w:tc>
          <w:tcPr>
            <w:tcW w:w="5835" w:type="dxa"/>
          </w:tcPr>
          <w:p w14:paraId="259095B1" w14:textId="77777777" w:rsidR="00FB21B1" w:rsidRPr="00FB21B1" w:rsidRDefault="00FB21B1" w:rsidP="00FB21B1">
            <w:pPr>
              <w:rPr>
                <w:lang w:val="en-US"/>
              </w:rPr>
            </w:pPr>
          </w:p>
        </w:tc>
      </w:tr>
    </w:tbl>
    <w:p w14:paraId="32C81192" w14:textId="77777777" w:rsidR="00FB21B1" w:rsidRPr="00FB21B1" w:rsidRDefault="00FB21B1" w:rsidP="00FB21B1">
      <w:pPr>
        <w:rPr>
          <w:lang w:val="en-US"/>
        </w:rPr>
      </w:pPr>
    </w:p>
    <w:tbl>
      <w:tblPr>
        <w:tblStyle w:val="TableGrid6"/>
        <w:tblW w:w="0" w:type="auto"/>
        <w:tblLook w:val="04A0" w:firstRow="1" w:lastRow="0" w:firstColumn="1" w:lastColumn="0" w:noHBand="0" w:noVBand="1"/>
      </w:tblPr>
      <w:tblGrid>
        <w:gridCol w:w="3114"/>
        <w:gridCol w:w="7229"/>
      </w:tblGrid>
      <w:tr w:rsidR="00FB21B1" w:rsidRPr="00FB21B1" w14:paraId="28C43A15" w14:textId="77777777" w:rsidTr="00661122">
        <w:tc>
          <w:tcPr>
            <w:tcW w:w="3114" w:type="dxa"/>
            <w:shd w:val="clear" w:color="auto" w:fill="DEEAF6" w:themeFill="accent1" w:themeFillTint="33"/>
          </w:tcPr>
          <w:p w14:paraId="4056CE67" w14:textId="77777777" w:rsidR="00FB21B1" w:rsidRPr="00FB21B1" w:rsidRDefault="00FB21B1" w:rsidP="00FB21B1">
            <w:pPr>
              <w:rPr>
                <w:lang w:val="en-US"/>
              </w:rPr>
            </w:pPr>
          </w:p>
          <w:p w14:paraId="5D392061" w14:textId="77777777" w:rsidR="00FB21B1" w:rsidRPr="00FB21B1" w:rsidRDefault="00FB21B1" w:rsidP="00FB21B1">
            <w:pPr>
              <w:rPr>
                <w:lang w:val="en-US"/>
              </w:rPr>
            </w:pPr>
            <w:r w:rsidRPr="00FB21B1">
              <w:rPr>
                <w:lang w:val="en-US"/>
              </w:rPr>
              <w:t xml:space="preserve">ROUND 1. Arguments you will make to support YOUR group’s position on the referendum. Include the points you will make with reasons WHY your group supports these ideas. </w:t>
            </w:r>
            <w:r w:rsidRPr="00FB21B1">
              <w:rPr>
                <w:i/>
                <w:lang w:val="en-US"/>
              </w:rPr>
              <w:t>Make sure you focus on the wellbeing considerations</w:t>
            </w:r>
            <w:r w:rsidRPr="00FB21B1">
              <w:rPr>
                <w:lang w:val="en-US"/>
              </w:rPr>
              <w:t xml:space="preserve">. </w:t>
            </w:r>
          </w:p>
          <w:p w14:paraId="739C16B5" w14:textId="77777777" w:rsidR="00FB21B1" w:rsidRPr="00FB21B1" w:rsidRDefault="00FB21B1" w:rsidP="00FB21B1">
            <w:pPr>
              <w:rPr>
                <w:lang w:val="en-US"/>
              </w:rPr>
            </w:pPr>
          </w:p>
        </w:tc>
        <w:tc>
          <w:tcPr>
            <w:tcW w:w="7229" w:type="dxa"/>
            <w:shd w:val="clear" w:color="auto" w:fill="FFFFFF" w:themeFill="background1"/>
          </w:tcPr>
          <w:p w14:paraId="4620060E" w14:textId="77777777" w:rsidR="00FB21B1" w:rsidRPr="00FB21B1" w:rsidRDefault="00FB21B1" w:rsidP="00FB21B1">
            <w:pPr>
              <w:rPr>
                <w:lang w:val="en-US"/>
              </w:rPr>
            </w:pPr>
          </w:p>
          <w:p w14:paraId="55951AEE" w14:textId="77777777" w:rsidR="00FB21B1" w:rsidRPr="00FB21B1" w:rsidRDefault="00FB21B1" w:rsidP="00FB21B1">
            <w:pPr>
              <w:rPr>
                <w:lang w:val="en-US"/>
              </w:rPr>
            </w:pPr>
          </w:p>
          <w:p w14:paraId="5437001D" w14:textId="77777777" w:rsidR="00FB21B1" w:rsidRPr="00FB21B1" w:rsidRDefault="00FB21B1" w:rsidP="00FB21B1">
            <w:pPr>
              <w:rPr>
                <w:lang w:val="en-US"/>
              </w:rPr>
            </w:pPr>
          </w:p>
          <w:p w14:paraId="5D0C48B4" w14:textId="77777777" w:rsidR="00FB21B1" w:rsidRPr="00FB21B1" w:rsidRDefault="00FB21B1" w:rsidP="00FB21B1">
            <w:pPr>
              <w:rPr>
                <w:lang w:val="en-US"/>
              </w:rPr>
            </w:pPr>
          </w:p>
          <w:p w14:paraId="3B4DF802" w14:textId="77777777" w:rsidR="00FB21B1" w:rsidRPr="00FB21B1" w:rsidRDefault="00FB21B1" w:rsidP="00FB21B1">
            <w:pPr>
              <w:rPr>
                <w:lang w:val="en-US"/>
              </w:rPr>
            </w:pPr>
          </w:p>
          <w:p w14:paraId="39303DAB" w14:textId="77777777" w:rsidR="00FB21B1" w:rsidRPr="00FB21B1" w:rsidRDefault="00FB21B1" w:rsidP="00FB21B1">
            <w:pPr>
              <w:rPr>
                <w:lang w:val="en-US"/>
              </w:rPr>
            </w:pPr>
          </w:p>
          <w:p w14:paraId="0ABA93E7" w14:textId="77777777" w:rsidR="00FB21B1" w:rsidRPr="00FB21B1" w:rsidRDefault="00FB21B1" w:rsidP="00FB21B1">
            <w:pPr>
              <w:rPr>
                <w:lang w:val="en-US"/>
              </w:rPr>
            </w:pPr>
          </w:p>
          <w:p w14:paraId="32C8C309" w14:textId="77777777" w:rsidR="00FB21B1" w:rsidRPr="00FB21B1" w:rsidRDefault="00FB21B1" w:rsidP="00FB21B1">
            <w:pPr>
              <w:rPr>
                <w:lang w:val="en-US"/>
              </w:rPr>
            </w:pPr>
          </w:p>
          <w:p w14:paraId="5AEEF9FF" w14:textId="77777777" w:rsidR="00FB21B1" w:rsidRPr="00FB21B1" w:rsidRDefault="00FB21B1" w:rsidP="00FB21B1">
            <w:pPr>
              <w:rPr>
                <w:lang w:val="en-US"/>
              </w:rPr>
            </w:pPr>
          </w:p>
          <w:p w14:paraId="1CF9A1A7" w14:textId="77777777" w:rsidR="00FB21B1" w:rsidRPr="00FB21B1" w:rsidRDefault="00FB21B1" w:rsidP="00FB21B1">
            <w:pPr>
              <w:rPr>
                <w:lang w:val="en-US"/>
              </w:rPr>
            </w:pPr>
          </w:p>
          <w:p w14:paraId="2FBB3A5E" w14:textId="77777777" w:rsidR="00FB21B1" w:rsidRPr="00FB21B1" w:rsidRDefault="00FB21B1" w:rsidP="00FB21B1">
            <w:pPr>
              <w:rPr>
                <w:lang w:val="en-US"/>
              </w:rPr>
            </w:pPr>
          </w:p>
          <w:p w14:paraId="3CBAF28E" w14:textId="77777777" w:rsidR="00FB21B1" w:rsidRPr="00FB21B1" w:rsidRDefault="00FB21B1" w:rsidP="00FB21B1">
            <w:pPr>
              <w:rPr>
                <w:lang w:val="en-US"/>
              </w:rPr>
            </w:pPr>
          </w:p>
          <w:p w14:paraId="6AF7F339" w14:textId="77777777" w:rsidR="00FB21B1" w:rsidRPr="00FB21B1" w:rsidRDefault="00FB21B1" w:rsidP="00FB21B1">
            <w:pPr>
              <w:rPr>
                <w:lang w:val="en-US"/>
              </w:rPr>
            </w:pPr>
          </w:p>
          <w:p w14:paraId="453AB00B" w14:textId="77777777" w:rsidR="00FB21B1" w:rsidRPr="00FB21B1" w:rsidRDefault="00FB21B1" w:rsidP="00FB21B1">
            <w:pPr>
              <w:rPr>
                <w:lang w:val="en-US"/>
              </w:rPr>
            </w:pPr>
          </w:p>
          <w:p w14:paraId="778063D8" w14:textId="77777777" w:rsidR="00FB21B1" w:rsidRPr="00FB21B1" w:rsidRDefault="00FB21B1" w:rsidP="00FB21B1">
            <w:pPr>
              <w:rPr>
                <w:lang w:val="en-US"/>
              </w:rPr>
            </w:pPr>
          </w:p>
          <w:p w14:paraId="13834B1C" w14:textId="77777777" w:rsidR="00FB21B1" w:rsidRPr="00FB21B1" w:rsidRDefault="00FB21B1" w:rsidP="00FB21B1">
            <w:pPr>
              <w:rPr>
                <w:lang w:val="en-US"/>
              </w:rPr>
            </w:pPr>
          </w:p>
          <w:p w14:paraId="2EE52B8B" w14:textId="77777777" w:rsidR="00FB21B1" w:rsidRPr="00FB21B1" w:rsidRDefault="00FB21B1" w:rsidP="00FB21B1">
            <w:pPr>
              <w:rPr>
                <w:lang w:val="en-US"/>
              </w:rPr>
            </w:pPr>
          </w:p>
        </w:tc>
      </w:tr>
      <w:tr w:rsidR="00FB21B1" w:rsidRPr="00FB21B1" w14:paraId="0AAF06AB" w14:textId="77777777" w:rsidTr="00661122">
        <w:tc>
          <w:tcPr>
            <w:tcW w:w="3114" w:type="dxa"/>
            <w:shd w:val="clear" w:color="auto" w:fill="DEEAF6" w:themeFill="accent1" w:themeFillTint="33"/>
          </w:tcPr>
          <w:p w14:paraId="0AF4EF28" w14:textId="77777777" w:rsidR="00FB21B1" w:rsidRPr="00FB21B1" w:rsidRDefault="00FB21B1" w:rsidP="00FB21B1">
            <w:pPr>
              <w:rPr>
                <w:lang w:val="en-US"/>
              </w:rPr>
            </w:pPr>
          </w:p>
          <w:p w14:paraId="7187757E" w14:textId="77777777" w:rsidR="00FB21B1" w:rsidRPr="00FB21B1" w:rsidRDefault="00FB21B1" w:rsidP="00FB21B1">
            <w:pPr>
              <w:rPr>
                <w:lang w:val="en-US"/>
              </w:rPr>
            </w:pPr>
            <w:r w:rsidRPr="00FB21B1">
              <w:rPr>
                <w:lang w:val="en-US"/>
              </w:rPr>
              <w:t xml:space="preserve">ROUND 2. Arguments you could make to counter the position of the opposing groups (since these will likely be the opposite of your group). </w:t>
            </w:r>
            <w:r w:rsidRPr="00FB21B1">
              <w:rPr>
                <w:i/>
                <w:lang w:val="en-US"/>
              </w:rPr>
              <w:t>Be prepared to challenge them if their arguments do not relate to wellbeing in some way. You will get time to add to this between each round of the debate.</w:t>
            </w:r>
          </w:p>
          <w:p w14:paraId="74B36A2A" w14:textId="77777777" w:rsidR="00FB21B1" w:rsidRPr="00FB21B1" w:rsidRDefault="00FB21B1" w:rsidP="00FB21B1">
            <w:pPr>
              <w:rPr>
                <w:lang w:val="en-US"/>
              </w:rPr>
            </w:pPr>
          </w:p>
        </w:tc>
        <w:tc>
          <w:tcPr>
            <w:tcW w:w="7229" w:type="dxa"/>
          </w:tcPr>
          <w:p w14:paraId="21FCD627" w14:textId="77777777" w:rsidR="00FB21B1" w:rsidRPr="00FB21B1" w:rsidRDefault="00FB21B1" w:rsidP="00FB21B1">
            <w:pPr>
              <w:rPr>
                <w:lang w:val="en-US"/>
              </w:rPr>
            </w:pPr>
          </w:p>
          <w:p w14:paraId="7BB06A9C" w14:textId="77777777" w:rsidR="00FB21B1" w:rsidRPr="00FB21B1" w:rsidRDefault="00FB21B1" w:rsidP="00FB21B1">
            <w:pPr>
              <w:rPr>
                <w:lang w:val="en-US"/>
              </w:rPr>
            </w:pPr>
          </w:p>
          <w:p w14:paraId="39F6D7B6" w14:textId="77777777" w:rsidR="00FB21B1" w:rsidRPr="00FB21B1" w:rsidRDefault="00FB21B1" w:rsidP="00FB21B1">
            <w:pPr>
              <w:rPr>
                <w:lang w:val="en-US"/>
              </w:rPr>
            </w:pPr>
          </w:p>
          <w:p w14:paraId="4DBE3077" w14:textId="77777777" w:rsidR="00FB21B1" w:rsidRPr="00FB21B1" w:rsidRDefault="00FB21B1" w:rsidP="00FB21B1">
            <w:pPr>
              <w:rPr>
                <w:lang w:val="en-US"/>
              </w:rPr>
            </w:pPr>
          </w:p>
          <w:p w14:paraId="14562CC9" w14:textId="77777777" w:rsidR="00FB21B1" w:rsidRPr="00FB21B1" w:rsidRDefault="00FB21B1" w:rsidP="00FB21B1">
            <w:pPr>
              <w:rPr>
                <w:lang w:val="en-US"/>
              </w:rPr>
            </w:pPr>
          </w:p>
          <w:p w14:paraId="4900CF8B" w14:textId="77777777" w:rsidR="00FB21B1" w:rsidRPr="00FB21B1" w:rsidRDefault="00FB21B1" w:rsidP="00FB21B1">
            <w:pPr>
              <w:rPr>
                <w:lang w:val="en-US"/>
              </w:rPr>
            </w:pPr>
          </w:p>
          <w:p w14:paraId="3F26EE00" w14:textId="77777777" w:rsidR="00FB21B1" w:rsidRPr="00FB21B1" w:rsidRDefault="00FB21B1" w:rsidP="00FB21B1">
            <w:pPr>
              <w:rPr>
                <w:lang w:val="en-US"/>
              </w:rPr>
            </w:pPr>
          </w:p>
          <w:p w14:paraId="53853C0F" w14:textId="77777777" w:rsidR="00FB21B1" w:rsidRPr="00FB21B1" w:rsidRDefault="00FB21B1" w:rsidP="00FB21B1">
            <w:pPr>
              <w:rPr>
                <w:lang w:val="en-US"/>
              </w:rPr>
            </w:pPr>
          </w:p>
          <w:p w14:paraId="395DDEEC" w14:textId="77777777" w:rsidR="00FB21B1" w:rsidRPr="00FB21B1" w:rsidRDefault="00FB21B1" w:rsidP="00FB21B1">
            <w:pPr>
              <w:rPr>
                <w:lang w:val="en-US"/>
              </w:rPr>
            </w:pPr>
          </w:p>
          <w:p w14:paraId="613DC48C" w14:textId="77777777" w:rsidR="00FB21B1" w:rsidRPr="00FB21B1" w:rsidRDefault="00FB21B1" w:rsidP="00FB21B1">
            <w:pPr>
              <w:rPr>
                <w:lang w:val="en-US"/>
              </w:rPr>
            </w:pPr>
          </w:p>
          <w:p w14:paraId="19AA0D46" w14:textId="77777777" w:rsidR="00FB21B1" w:rsidRPr="00FB21B1" w:rsidRDefault="00FB21B1" w:rsidP="00FB21B1">
            <w:pPr>
              <w:rPr>
                <w:lang w:val="en-US"/>
              </w:rPr>
            </w:pPr>
          </w:p>
          <w:p w14:paraId="2BCBE4D0" w14:textId="77777777" w:rsidR="00FB21B1" w:rsidRPr="00FB21B1" w:rsidRDefault="00FB21B1" w:rsidP="00FB21B1">
            <w:pPr>
              <w:rPr>
                <w:lang w:val="en-US"/>
              </w:rPr>
            </w:pPr>
          </w:p>
          <w:p w14:paraId="4815C3BF" w14:textId="77777777" w:rsidR="00FB21B1" w:rsidRPr="00FB21B1" w:rsidRDefault="00FB21B1" w:rsidP="00FB21B1">
            <w:pPr>
              <w:rPr>
                <w:lang w:val="en-US"/>
              </w:rPr>
            </w:pPr>
          </w:p>
          <w:p w14:paraId="06035B78" w14:textId="77777777" w:rsidR="00FB21B1" w:rsidRPr="00FB21B1" w:rsidRDefault="00FB21B1" w:rsidP="00FB21B1">
            <w:pPr>
              <w:rPr>
                <w:lang w:val="en-US"/>
              </w:rPr>
            </w:pPr>
          </w:p>
          <w:p w14:paraId="49D8BF58" w14:textId="77777777" w:rsidR="00FB21B1" w:rsidRPr="00FB21B1" w:rsidRDefault="00FB21B1" w:rsidP="00FB21B1">
            <w:pPr>
              <w:rPr>
                <w:lang w:val="en-US"/>
              </w:rPr>
            </w:pPr>
          </w:p>
          <w:p w14:paraId="1B316804" w14:textId="77777777" w:rsidR="00FB21B1" w:rsidRPr="00FB21B1" w:rsidRDefault="00FB21B1" w:rsidP="00FB21B1">
            <w:pPr>
              <w:rPr>
                <w:lang w:val="en-US"/>
              </w:rPr>
            </w:pPr>
          </w:p>
          <w:p w14:paraId="51701B26" w14:textId="77777777" w:rsidR="00FB21B1" w:rsidRPr="00FB21B1" w:rsidRDefault="00FB21B1" w:rsidP="00FB21B1">
            <w:pPr>
              <w:rPr>
                <w:lang w:val="en-US"/>
              </w:rPr>
            </w:pPr>
          </w:p>
          <w:p w14:paraId="54CE5566" w14:textId="77777777" w:rsidR="00FB21B1" w:rsidRPr="00FB21B1" w:rsidRDefault="00FB21B1" w:rsidP="00FB21B1">
            <w:pPr>
              <w:rPr>
                <w:lang w:val="en-US"/>
              </w:rPr>
            </w:pPr>
          </w:p>
        </w:tc>
      </w:tr>
    </w:tbl>
    <w:p w14:paraId="779F9513" w14:textId="77777777" w:rsidR="00FB21B1" w:rsidRDefault="00FB21B1" w:rsidP="00023B81"/>
    <w:p w14:paraId="4026FAA1" w14:textId="77777777" w:rsidR="00FB21B1" w:rsidRDefault="00FB21B1">
      <w:r>
        <w:br w:type="page"/>
      </w:r>
    </w:p>
    <w:p w14:paraId="3269CEBA" w14:textId="77777777" w:rsidR="00FB21B1" w:rsidRPr="00FB24C7" w:rsidRDefault="00FB21B1" w:rsidP="00FB24C7">
      <w:pPr>
        <w:shd w:val="clear" w:color="auto" w:fill="DEEAF6" w:themeFill="accent1" w:themeFillTint="33"/>
        <w:rPr>
          <w:rFonts w:eastAsia="Times New Roman"/>
          <w:color w:val="000000" w:themeColor="text1"/>
          <w:sz w:val="28"/>
          <w:szCs w:val="28"/>
        </w:rPr>
      </w:pPr>
      <w:r w:rsidRPr="00FB24C7">
        <w:rPr>
          <w:rFonts w:eastAsia="Times New Roman"/>
          <w:color w:val="000000" w:themeColor="text1"/>
          <w:sz w:val="28"/>
          <w:szCs w:val="28"/>
        </w:rPr>
        <w:lastRenderedPageBreak/>
        <w:t>Appendix</w:t>
      </w:r>
    </w:p>
    <w:p w14:paraId="202C800D" w14:textId="77777777" w:rsidR="00FB21B1" w:rsidRPr="00FB21B1" w:rsidRDefault="00FB21B1" w:rsidP="00FB21B1">
      <w:pPr>
        <w:rPr>
          <w:rFonts w:eastAsia="Times New Roman"/>
          <w:sz w:val="28"/>
          <w:szCs w:val="28"/>
        </w:rPr>
      </w:pPr>
      <w:r w:rsidRPr="00FB21B1">
        <w:rPr>
          <w:rFonts w:eastAsia="Times New Roman"/>
          <w:sz w:val="28"/>
          <w:szCs w:val="28"/>
        </w:rPr>
        <w:t>Cannabis</w:t>
      </w:r>
      <w:r w:rsidRPr="00FB21B1">
        <w:rPr>
          <w:rFonts w:eastAsia="Times New Roman"/>
          <w:sz w:val="28"/>
          <w:szCs w:val="28"/>
          <w:vertAlign w:val="superscript"/>
        </w:rPr>
        <w:footnoteReference w:id="10"/>
      </w:r>
    </w:p>
    <w:p w14:paraId="66393B53" w14:textId="77777777" w:rsidR="00FB21B1" w:rsidRPr="00FB21B1" w:rsidRDefault="00FB21B1" w:rsidP="00FB21B1">
      <w:pPr>
        <w:rPr>
          <w:b/>
          <w:lang w:val="en-US"/>
        </w:rPr>
      </w:pPr>
      <w:r w:rsidRPr="00FB21B1">
        <w:rPr>
          <w:b/>
          <w:lang w:val="en-US"/>
        </w:rPr>
        <w:t>Marijuana, weed, pot</w:t>
      </w:r>
    </w:p>
    <w:p w14:paraId="3CA5DFBB" w14:textId="77777777" w:rsidR="00FB21B1" w:rsidRPr="00FB21B1" w:rsidRDefault="00FB21B1" w:rsidP="00FB21B1">
      <w:pPr>
        <w:rPr>
          <w:lang w:val="en-US"/>
        </w:rPr>
      </w:pPr>
      <w:r w:rsidRPr="00FB21B1">
        <w:rPr>
          <w:lang w:val="en-US"/>
        </w:rPr>
        <w:t xml:space="preserve">Cannabis (also called pot, marijuana, weed, dope, grass, mull, </w:t>
      </w:r>
      <w:proofErr w:type="spellStart"/>
      <w:r w:rsidRPr="00FB21B1">
        <w:rPr>
          <w:lang w:val="en-US"/>
        </w:rPr>
        <w:t>dak</w:t>
      </w:r>
      <w:proofErr w:type="spellEnd"/>
      <w:r w:rsidRPr="00FB21B1">
        <w:rPr>
          <w:lang w:val="en-US"/>
        </w:rPr>
        <w:t>, hash, smoke, buds, skunk, cabbage, ganja, reefer) is the most commonly used illegal drug in New Zealand. Cannabis comes from the Cannabis Sativa plant and is used both for recreational and medicinal purposes. As a recreational drug, it can be used in a dried plant, resin, or oil form. The potency of cannabis depends on its concentration of THC, which is higher in resin and oil than in the dried plant. The psychoactive potency of cannabis depends on its concentration of THC, which is higher in resin and hash oil. Cannabis is widely available in New Zealand.</w:t>
      </w:r>
    </w:p>
    <w:p w14:paraId="4284D715" w14:textId="77777777" w:rsidR="00FB21B1" w:rsidRPr="00FB21B1" w:rsidRDefault="00FB21B1" w:rsidP="00FB21B1">
      <w:pPr>
        <w:numPr>
          <w:ilvl w:val="0"/>
          <w:numId w:val="37"/>
        </w:numPr>
        <w:contextualSpacing/>
        <w:rPr>
          <w:lang w:val="en-US"/>
        </w:rPr>
      </w:pPr>
      <w:r w:rsidRPr="00FB21B1">
        <w:rPr>
          <w:lang w:val="en-US"/>
        </w:rPr>
        <w:t>12% of New Zealanders got high on weed in the past 12 months (Health Survey)</w:t>
      </w:r>
    </w:p>
    <w:p w14:paraId="7D3C2BC6" w14:textId="77777777" w:rsidR="00FB21B1" w:rsidRPr="00FB21B1" w:rsidRDefault="00FB21B1" w:rsidP="00FB21B1">
      <w:pPr>
        <w:numPr>
          <w:ilvl w:val="0"/>
          <w:numId w:val="37"/>
        </w:numPr>
        <w:contextualSpacing/>
        <w:rPr>
          <w:lang w:val="en-US"/>
        </w:rPr>
      </w:pPr>
      <w:r w:rsidRPr="00FB21B1">
        <w:rPr>
          <w:lang w:val="en-US"/>
        </w:rPr>
        <w:t>By the age of 21, 80% of New Zealanders have tried cannabis at least once. And 10% developed a pattern of heavy use (Dunedin and Christchurch Longitudinal Studies).</w:t>
      </w:r>
    </w:p>
    <w:p w14:paraId="08684165" w14:textId="77777777" w:rsidR="00661122" w:rsidRDefault="00661122" w:rsidP="00FB21B1">
      <w:pPr>
        <w:rPr>
          <w:b/>
          <w:lang w:val="en-US"/>
        </w:rPr>
      </w:pPr>
    </w:p>
    <w:p w14:paraId="22A179EA" w14:textId="77777777" w:rsidR="00FB21B1" w:rsidRPr="00FB21B1" w:rsidRDefault="00FB21B1" w:rsidP="00FB21B1">
      <w:pPr>
        <w:rPr>
          <w:b/>
          <w:lang w:val="en-US"/>
        </w:rPr>
      </w:pPr>
      <w:r w:rsidRPr="00FB21B1">
        <w:rPr>
          <w:b/>
          <w:lang w:val="en-US"/>
        </w:rPr>
        <w:t>What it feels like</w:t>
      </w:r>
    </w:p>
    <w:p w14:paraId="27CEBEA8" w14:textId="77777777" w:rsidR="00FB21B1" w:rsidRPr="00FB21B1" w:rsidRDefault="00FB21B1" w:rsidP="00FB21B1">
      <w:pPr>
        <w:rPr>
          <w:lang w:val="en-US"/>
        </w:rPr>
      </w:pPr>
      <w:r w:rsidRPr="00FB21B1">
        <w:rPr>
          <w:lang w:val="en-US"/>
        </w:rPr>
        <w:t>Smoking cannabis can have an immediate effect. It can take an hour or more to feel the effects when eaten. Cannabis can make you feel relaxed, giggly, and hungry, or hallucinate or have a dry mouth. Using more cannabis can result in negative effects including blurred vision, bloodshot eyes, feeling sluggish, difficulty concentrating, slower reflexes, increased heart rate and lower blood pressure, and feelings of paranoia and anxiety.</w:t>
      </w:r>
    </w:p>
    <w:p w14:paraId="4174F2CC" w14:textId="77777777" w:rsidR="00FB21B1" w:rsidRPr="00FB21B1" w:rsidRDefault="00FB21B1" w:rsidP="00FB21B1">
      <w:pPr>
        <w:rPr>
          <w:lang w:val="en-US"/>
        </w:rPr>
      </w:pPr>
      <w:r w:rsidRPr="00FB21B1">
        <w:rPr>
          <w:lang w:val="en-US"/>
        </w:rPr>
        <w:t>Withdrawal from regular cannabis use can last a week, and symptoms include anxiety, irritability, craving, aggression and difficulty sleeping.</w:t>
      </w:r>
    </w:p>
    <w:p w14:paraId="3E9345B0" w14:textId="77777777" w:rsidR="00FB21B1" w:rsidRPr="00FB21B1" w:rsidRDefault="00FB21B1" w:rsidP="00FB21B1">
      <w:pPr>
        <w:rPr>
          <w:b/>
          <w:lang w:val="en-US"/>
        </w:rPr>
      </w:pPr>
      <w:r w:rsidRPr="00FB21B1">
        <w:rPr>
          <w:b/>
          <w:lang w:val="en-US"/>
        </w:rPr>
        <w:t>How to be safer</w:t>
      </w:r>
    </w:p>
    <w:p w14:paraId="32E55904" w14:textId="77777777" w:rsidR="00FB21B1" w:rsidRPr="00FB21B1" w:rsidRDefault="00FB21B1" w:rsidP="00FB21B1">
      <w:pPr>
        <w:rPr>
          <w:lang w:val="en-US"/>
        </w:rPr>
      </w:pPr>
      <w:r w:rsidRPr="00FB21B1">
        <w:rPr>
          <w:lang w:val="en-US"/>
        </w:rPr>
        <w:t>All drug use brings a risk of harm. The best way to stay safe is to plan. People using cannabis products need to know their limits and how cannabis affects them.</w:t>
      </w:r>
    </w:p>
    <w:p w14:paraId="2394AD65" w14:textId="77777777" w:rsidR="00FB21B1" w:rsidRPr="00FB21B1" w:rsidRDefault="00FB21B1" w:rsidP="00FB21B1">
      <w:pPr>
        <w:rPr>
          <w:lang w:val="en-US"/>
        </w:rPr>
      </w:pPr>
      <w:r w:rsidRPr="00FB21B1">
        <w:rPr>
          <w:lang w:val="en-US"/>
        </w:rPr>
        <w:t xml:space="preserve">Eating cannabis in food or drink form is the least harmful way of using it. People using cannabis products this ways should make sure they wait at least two hours before eating more so that they do not use more than they intended to. </w:t>
      </w:r>
    </w:p>
    <w:p w14:paraId="19CCC559" w14:textId="77777777" w:rsidR="00FB21B1" w:rsidRPr="00FB21B1" w:rsidRDefault="00FB21B1" w:rsidP="00FB21B1">
      <w:pPr>
        <w:rPr>
          <w:lang w:val="en-US"/>
        </w:rPr>
      </w:pPr>
      <w:r w:rsidRPr="00FB21B1">
        <w:rPr>
          <w:lang w:val="en-US"/>
        </w:rPr>
        <w:t xml:space="preserve">Smoking anything is harmful for your lungs and heart. </w:t>
      </w:r>
      <w:proofErr w:type="spellStart"/>
      <w:r w:rsidRPr="00FB21B1">
        <w:rPr>
          <w:lang w:val="en-US"/>
        </w:rPr>
        <w:t>Vaporisers</w:t>
      </w:r>
      <w:proofErr w:type="spellEnd"/>
      <w:r w:rsidRPr="00FB21B1">
        <w:rPr>
          <w:lang w:val="en-US"/>
        </w:rPr>
        <w:t xml:space="preserve"> are safer because they heat rather than burn cannabis so you can achieve the same effect as smoking, without or the strain from deep inhaling or the harm of inhaling smoke. </w:t>
      </w:r>
      <w:proofErr w:type="spellStart"/>
      <w:r w:rsidRPr="00FB21B1">
        <w:rPr>
          <w:lang w:val="en-US"/>
        </w:rPr>
        <w:t>Vaporisers</w:t>
      </w:r>
      <w:proofErr w:type="spellEnd"/>
      <w:r w:rsidRPr="00FB21B1">
        <w:rPr>
          <w:lang w:val="en-US"/>
        </w:rPr>
        <w:t xml:space="preserve"> are also less harmful than smoking bongs or filtered joints. </w:t>
      </w:r>
    </w:p>
    <w:p w14:paraId="5FBBB003" w14:textId="77777777" w:rsidR="00FB21B1" w:rsidRPr="00FB21B1" w:rsidRDefault="00FB21B1" w:rsidP="00FB21B1">
      <w:pPr>
        <w:rPr>
          <w:lang w:val="en-US"/>
        </w:rPr>
      </w:pPr>
      <w:r w:rsidRPr="00FB21B1">
        <w:rPr>
          <w:lang w:val="en-US"/>
        </w:rPr>
        <w:t>Mixing any drugs together increases the risk of harm. Using cannabis with alcohol increases the likelihood of experiencing negative effects.</w:t>
      </w:r>
    </w:p>
    <w:p w14:paraId="3E5C4446" w14:textId="77777777" w:rsidR="00FB21B1" w:rsidRPr="00FB21B1" w:rsidRDefault="00FB21B1" w:rsidP="00FB21B1">
      <w:pPr>
        <w:rPr>
          <w:b/>
          <w:lang w:val="en-US"/>
        </w:rPr>
      </w:pPr>
      <w:r w:rsidRPr="00FB21B1">
        <w:rPr>
          <w:b/>
          <w:lang w:val="en-US"/>
        </w:rPr>
        <w:t>When to get help</w:t>
      </w:r>
    </w:p>
    <w:p w14:paraId="74B3FB75" w14:textId="77777777" w:rsidR="00FB21B1" w:rsidRPr="00FB21B1" w:rsidRDefault="00FB21B1" w:rsidP="00FB21B1">
      <w:pPr>
        <w:rPr>
          <w:lang w:val="en-US"/>
        </w:rPr>
      </w:pPr>
      <w:r w:rsidRPr="00FB21B1">
        <w:rPr>
          <w:lang w:val="en-US"/>
        </w:rPr>
        <w:t xml:space="preserve">People cannot have a fatal overdose from cannabis use. However, if a person has too much in one session it can lead to a very unpleasant experience. Anxiety and panic attacks, disorientation, and inability to focus are all signs that a person has had too much. Other negative effects from taking too much include loss of coordination, shortness of breath, increased heart rate and shaking, chills and sweats. </w:t>
      </w:r>
    </w:p>
    <w:p w14:paraId="37C2A307" w14:textId="77777777" w:rsidR="00FB21B1" w:rsidRPr="00FB21B1" w:rsidRDefault="00FB21B1" w:rsidP="00FB21B1">
      <w:pPr>
        <w:rPr>
          <w:lang w:val="en-US"/>
        </w:rPr>
      </w:pPr>
      <w:r w:rsidRPr="00FB21B1">
        <w:rPr>
          <w:lang w:val="en-US"/>
        </w:rPr>
        <w:t>Symptoms will usually pass if the person doesn't take anymore and try to keep calm.</w:t>
      </w:r>
    </w:p>
    <w:p w14:paraId="40F51032" w14:textId="77777777" w:rsidR="00FB24C7" w:rsidRDefault="00FB24C7">
      <w:pPr>
        <w:rPr>
          <w:b/>
          <w:lang w:val="en-US"/>
        </w:rPr>
      </w:pPr>
      <w:r>
        <w:rPr>
          <w:b/>
          <w:lang w:val="en-US"/>
        </w:rPr>
        <w:br w:type="page"/>
      </w:r>
    </w:p>
    <w:p w14:paraId="147B210A" w14:textId="77777777" w:rsidR="00FB21B1" w:rsidRPr="00FB21B1" w:rsidRDefault="00FB21B1" w:rsidP="00FB21B1">
      <w:pPr>
        <w:rPr>
          <w:b/>
          <w:lang w:val="en-US"/>
        </w:rPr>
      </w:pPr>
      <w:r w:rsidRPr="00FB21B1">
        <w:rPr>
          <w:b/>
          <w:lang w:val="en-US"/>
        </w:rPr>
        <w:lastRenderedPageBreak/>
        <w:t>Cutting down</w:t>
      </w:r>
    </w:p>
    <w:p w14:paraId="52AF2C10" w14:textId="77777777" w:rsidR="00FB21B1" w:rsidRPr="00FB21B1" w:rsidRDefault="00FB21B1" w:rsidP="00FB21B1">
      <w:pPr>
        <w:rPr>
          <w:lang w:val="en-US"/>
        </w:rPr>
      </w:pPr>
      <w:r w:rsidRPr="00FB21B1">
        <w:rPr>
          <w:lang w:val="en-US"/>
        </w:rPr>
        <w:t>A person may be experiencing substance use disorder if they are:</w:t>
      </w:r>
    </w:p>
    <w:p w14:paraId="253A3AD4" w14:textId="77777777" w:rsidR="00FB21B1" w:rsidRPr="00FB21B1" w:rsidRDefault="00FB21B1" w:rsidP="00FB21B1">
      <w:pPr>
        <w:numPr>
          <w:ilvl w:val="0"/>
          <w:numId w:val="38"/>
        </w:numPr>
        <w:contextualSpacing/>
        <w:rPr>
          <w:lang w:val="en-US"/>
        </w:rPr>
      </w:pPr>
      <w:r w:rsidRPr="00FB21B1">
        <w:rPr>
          <w:lang w:val="en-US"/>
        </w:rPr>
        <w:t xml:space="preserve">using more than they want to </w:t>
      </w:r>
    </w:p>
    <w:p w14:paraId="45EFA8C3" w14:textId="77777777" w:rsidR="00FB21B1" w:rsidRPr="00FB21B1" w:rsidRDefault="00FB21B1" w:rsidP="00FB21B1">
      <w:pPr>
        <w:numPr>
          <w:ilvl w:val="0"/>
          <w:numId w:val="38"/>
        </w:numPr>
        <w:contextualSpacing/>
        <w:rPr>
          <w:lang w:val="en-US"/>
        </w:rPr>
      </w:pPr>
      <w:r w:rsidRPr="00FB21B1">
        <w:rPr>
          <w:lang w:val="en-US"/>
        </w:rPr>
        <w:t>finding it hard to stop using cannabis</w:t>
      </w:r>
    </w:p>
    <w:p w14:paraId="162A2133" w14:textId="77777777" w:rsidR="00FB21B1" w:rsidRPr="00FB21B1" w:rsidRDefault="00FB21B1" w:rsidP="00FB21B1">
      <w:pPr>
        <w:numPr>
          <w:ilvl w:val="0"/>
          <w:numId w:val="38"/>
        </w:numPr>
        <w:contextualSpacing/>
        <w:rPr>
          <w:lang w:val="en-US"/>
        </w:rPr>
      </w:pPr>
      <w:r w:rsidRPr="00FB21B1">
        <w:rPr>
          <w:lang w:val="en-US"/>
        </w:rPr>
        <w:t xml:space="preserve">missing school, work or family commitments </w:t>
      </w:r>
    </w:p>
    <w:p w14:paraId="69486BA1" w14:textId="77777777" w:rsidR="00FB21B1" w:rsidRPr="00FB21B1" w:rsidRDefault="00FB21B1" w:rsidP="00FB21B1">
      <w:pPr>
        <w:numPr>
          <w:ilvl w:val="0"/>
          <w:numId w:val="38"/>
        </w:numPr>
        <w:contextualSpacing/>
        <w:rPr>
          <w:lang w:val="en-US"/>
        </w:rPr>
      </w:pPr>
      <w:r w:rsidRPr="00FB21B1">
        <w:rPr>
          <w:lang w:val="en-US"/>
        </w:rPr>
        <w:t>always thinking about cannabis</w:t>
      </w:r>
    </w:p>
    <w:p w14:paraId="1A55F1FB" w14:textId="77777777" w:rsidR="00FB21B1" w:rsidRPr="00FB21B1" w:rsidRDefault="00FB21B1" w:rsidP="00FB21B1">
      <w:pPr>
        <w:numPr>
          <w:ilvl w:val="0"/>
          <w:numId w:val="38"/>
        </w:numPr>
        <w:contextualSpacing/>
        <w:rPr>
          <w:lang w:val="en-US"/>
        </w:rPr>
      </w:pPr>
      <w:r w:rsidRPr="00FB21B1">
        <w:rPr>
          <w:lang w:val="en-US"/>
        </w:rPr>
        <w:t>feel that their use is changing them in a negative way</w:t>
      </w:r>
    </w:p>
    <w:p w14:paraId="6E30F2A3" w14:textId="77777777" w:rsidR="00FB21B1" w:rsidRPr="00FB21B1" w:rsidRDefault="00FB21B1" w:rsidP="00FB21B1">
      <w:pPr>
        <w:rPr>
          <w:lang w:val="en-US"/>
        </w:rPr>
      </w:pPr>
      <w:r w:rsidRPr="00FB21B1">
        <w:rPr>
          <w:lang w:val="en-US"/>
        </w:rPr>
        <w:t xml:space="preserve">Other things to keep an eye out for are changes in concentration, memory, motivation, and mood. People can take the Pot Help </w:t>
      </w:r>
      <w:r w:rsidRPr="00FB21B1">
        <w:rPr>
          <w:vertAlign w:val="superscript"/>
          <w:lang w:val="en-US"/>
        </w:rPr>
        <w:footnoteReference w:id="11"/>
      </w:r>
      <w:r w:rsidRPr="00FB21B1">
        <w:rPr>
          <w:lang w:val="en-US"/>
        </w:rPr>
        <w:t>test to see if their use of cannabis is a problem.</w:t>
      </w:r>
    </w:p>
    <w:p w14:paraId="66D949DA" w14:textId="77777777" w:rsidR="00FB21B1" w:rsidRPr="00FB21B1" w:rsidRDefault="00FB21B1" w:rsidP="00FB21B1">
      <w:pPr>
        <w:rPr>
          <w:lang w:val="en-US"/>
        </w:rPr>
      </w:pPr>
      <w:r w:rsidRPr="00FB21B1">
        <w:rPr>
          <w:lang w:val="en-US"/>
        </w:rPr>
        <w:t>If a person decides to cut back or stop after using cannabis regularly, they may experience psychological and physical withdrawal symptoms such as irritability, sleep difficulty, vivid dreams, and decreased appetite. It is recommended that people talk to a trusted friend or family member about a plan to change, and ask them to look out for and support them. Alternatively, call Alcohol and Drug Helpline 0800 787 797 for confidential, non-judgmental advice and referral to a local service provider.</w:t>
      </w:r>
    </w:p>
    <w:p w14:paraId="38F32D1A" w14:textId="77777777" w:rsidR="00FB21B1" w:rsidRPr="00FB21B1" w:rsidRDefault="00FB21B1" w:rsidP="00FB21B1">
      <w:pPr>
        <w:rPr>
          <w:b/>
          <w:lang w:val="en-US"/>
        </w:rPr>
      </w:pPr>
      <w:r w:rsidRPr="00FB21B1">
        <w:rPr>
          <w:b/>
          <w:lang w:val="en-US"/>
        </w:rPr>
        <w:t>Things to look out for</w:t>
      </w:r>
    </w:p>
    <w:p w14:paraId="6416106A" w14:textId="77777777" w:rsidR="00FB21B1" w:rsidRPr="00FB21B1" w:rsidRDefault="00FB21B1" w:rsidP="00FB21B1">
      <w:pPr>
        <w:rPr>
          <w:lang w:val="en-US"/>
        </w:rPr>
      </w:pPr>
      <w:r w:rsidRPr="00FB21B1">
        <w:rPr>
          <w:lang w:val="en-US"/>
        </w:rPr>
        <w:t>Synthetic cannabis is illegal in New Zealand. It is designed to imitate the effects of cannabis and is usually dried plant material sprayed with chemicals known as synthetic cannabinoids. It is also available in liquid form. Little is known about the chemicals used in synthetic cannabis and the effects can be unpredictable, especially when mixed with other substances.</w:t>
      </w:r>
    </w:p>
    <w:p w14:paraId="3D80A7C5" w14:textId="77777777" w:rsidR="00FB21B1" w:rsidRPr="00FB21B1" w:rsidRDefault="00FB21B1" w:rsidP="00FB21B1">
      <w:pPr>
        <w:rPr>
          <w:lang w:val="en-US"/>
        </w:rPr>
      </w:pPr>
      <w:r w:rsidRPr="00FB21B1">
        <w:rPr>
          <w:lang w:val="en-US"/>
        </w:rPr>
        <w:t>Users have reported toxic symptoms, extreme reactions and serious psychological problems from using synthetic cannabis. These include: high blood, pressure, abdominal pain, nausea and vomiting, chest pain, heart palpitations, severe anxiety and paranoia, fear of dying, hallucinations, tremors and seizures, violent behaviour, and suicidal thoughts. These toxic symptoms have lasting several days and others have experienced long term mental health issues. Tolerance can develop quickly which means you will need more to get the same effect.</w:t>
      </w:r>
    </w:p>
    <w:p w14:paraId="0BB114AD" w14:textId="77777777" w:rsidR="00FB21B1" w:rsidRPr="00FB21B1" w:rsidRDefault="00FB21B1" w:rsidP="00FB21B1">
      <w:pPr>
        <w:rPr>
          <w:b/>
          <w:lang w:val="en-US"/>
        </w:rPr>
      </w:pPr>
      <w:proofErr w:type="spellStart"/>
      <w:r w:rsidRPr="00FB21B1">
        <w:rPr>
          <w:b/>
          <w:lang w:val="en-US"/>
        </w:rPr>
        <w:t>Synnies</w:t>
      </w:r>
      <w:proofErr w:type="spellEnd"/>
      <w:r w:rsidRPr="00FB21B1">
        <w:rPr>
          <w:b/>
          <w:lang w:val="en-US"/>
        </w:rPr>
        <w:t xml:space="preserve">, synthetic cannabis, Spice, </w:t>
      </w:r>
      <w:proofErr w:type="spellStart"/>
      <w:r w:rsidRPr="00FB21B1">
        <w:rPr>
          <w:b/>
          <w:lang w:val="en-US"/>
        </w:rPr>
        <w:t>Kronic</w:t>
      </w:r>
      <w:proofErr w:type="spellEnd"/>
      <w:r w:rsidRPr="00FB21B1">
        <w:rPr>
          <w:b/>
          <w:vertAlign w:val="superscript"/>
          <w:lang w:val="en-US"/>
        </w:rPr>
        <w:footnoteReference w:id="12"/>
      </w:r>
    </w:p>
    <w:p w14:paraId="2372D7BD" w14:textId="77777777" w:rsidR="00FB21B1" w:rsidRPr="00FB21B1" w:rsidRDefault="00FB21B1" w:rsidP="00FB21B1">
      <w:pPr>
        <w:rPr>
          <w:lang w:val="en-US"/>
        </w:rPr>
      </w:pPr>
      <w:r w:rsidRPr="00FB21B1">
        <w:rPr>
          <w:lang w:val="en-US"/>
        </w:rPr>
        <w:t xml:space="preserve">Synthetic cannabinoids are </w:t>
      </w:r>
      <w:r w:rsidRPr="00FB21B1">
        <w:rPr>
          <w:u w:val="single"/>
          <w:lang w:val="en-US"/>
        </w:rPr>
        <w:t xml:space="preserve">substances most often applied to </w:t>
      </w:r>
      <w:proofErr w:type="spellStart"/>
      <w:r w:rsidRPr="00FB21B1">
        <w:rPr>
          <w:u w:val="single"/>
          <w:lang w:val="en-US"/>
        </w:rPr>
        <w:t>smokable</w:t>
      </w:r>
      <w:proofErr w:type="spellEnd"/>
      <w:r w:rsidRPr="00FB21B1">
        <w:rPr>
          <w:u w:val="single"/>
          <w:lang w:val="en-US"/>
        </w:rPr>
        <w:t xml:space="preserve"> plant material</w:t>
      </w:r>
      <w:r w:rsidRPr="00FB21B1">
        <w:rPr>
          <w:lang w:val="en-US"/>
        </w:rPr>
        <w:t xml:space="preserve">. The finished product is sometimes called synthetic cannabis or </w:t>
      </w:r>
      <w:proofErr w:type="spellStart"/>
      <w:r w:rsidRPr="00FB21B1">
        <w:rPr>
          <w:lang w:val="en-US"/>
        </w:rPr>
        <w:t>synnies</w:t>
      </w:r>
      <w:proofErr w:type="spellEnd"/>
      <w:r w:rsidRPr="00FB21B1">
        <w:rPr>
          <w:lang w:val="en-US"/>
        </w:rPr>
        <w:t>. It's safest not to use synthetic cannabinoids at all or if a person does use them do, they should treat them with extreme caution to avoid an unpleasant experience, injury or death.</w:t>
      </w:r>
    </w:p>
    <w:p w14:paraId="07CB2B8E" w14:textId="77777777" w:rsidR="00FB21B1" w:rsidRPr="00FB21B1" w:rsidRDefault="00FB21B1" w:rsidP="00FB21B1">
      <w:pPr>
        <w:rPr>
          <w:lang w:val="en-US"/>
        </w:rPr>
      </w:pPr>
      <w:r w:rsidRPr="00FB21B1">
        <w:rPr>
          <w:lang w:val="en-US"/>
        </w:rPr>
        <w:t>Synthetic cannabinoids are illegal, addictive and dangerous. Countless synthetic cannabinoids have been invented in the past 20 years. Examples in New Zealand include 5F-ADB, AB-FUBINACA, AMB-FUBINACA and JWH-122. They target the cannabinoid receptors in the brain like cannabis, but can be more toxic. More than fifty New Zealanders are suspected of having died after using synthetic cannabinoids since mid-2017.</w:t>
      </w:r>
    </w:p>
    <w:p w14:paraId="18529B6A" w14:textId="77777777" w:rsidR="00FB21B1" w:rsidRPr="00FB21B1" w:rsidRDefault="00FB21B1" w:rsidP="00FB21B1">
      <w:pPr>
        <w:rPr>
          <w:i/>
          <w:lang w:val="en-US"/>
        </w:rPr>
      </w:pPr>
      <w:r w:rsidRPr="00FB21B1">
        <w:rPr>
          <w:i/>
          <w:lang w:val="en-US"/>
        </w:rPr>
        <w:t>See also the video “Did you know: Synthetic Psychoactive substances</w:t>
      </w:r>
      <w:r w:rsidRPr="00FB21B1">
        <w:rPr>
          <w:i/>
          <w:vertAlign w:val="superscript"/>
          <w:lang w:val="en-US"/>
        </w:rPr>
        <w:footnoteReference w:id="13"/>
      </w:r>
      <w:r w:rsidRPr="00FB21B1">
        <w:rPr>
          <w:i/>
          <w:lang w:val="en-US"/>
        </w:rPr>
        <w:t xml:space="preserve">” on the New Zealand Drug Foundation website. </w:t>
      </w:r>
    </w:p>
    <w:p w14:paraId="3420E728" w14:textId="77777777" w:rsidR="00BF3AC7" w:rsidRDefault="00BF3AC7" w:rsidP="00023B81"/>
    <w:sectPr w:rsidR="00BF3AC7" w:rsidSect="00023B81">
      <w:headerReference w:type="default" r:id="rId20"/>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Rachael Dixon" w:date="2020-02-11T19:32:00Z" w:initials="RD">
    <w:p w14:paraId="77636A84" w14:textId="77777777" w:rsidR="002A528A" w:rsidRDefault="002A528A">
      <w:pPr>
        <w:pStyle w:val="CommentText"/>
      </w:pPr>
      <w:r>
        <w:rPr>
          <w:rStyle w:val="CommentReference"/>
        </w:rPr>
        <w:annotationRef/>
      </w:r>
      <w:r>
        <w:t xml:space="preserve">I really like the character profile ‘spin’ on this activity. </w:t>
      </w:r>
    </w:p>
  </w:comment>
  <w:comment w:id="37" w:author="Rachael Dixon" w:date="2020-02-11T19:34:00Z" w:initials="RD">
    <w:p w14:paraId="3BFA497B" w14:textId="77777777" w:rsidR="002A528A" w:rsidRDefault="002A528A">
      <w:pPr>
        <w:pStyle w:val="CommentText"/>
      </w:pPr>
      <w:r>
        <w:rPr>
          <w:rStyle w:val="CommentReference"/>
        </w:rPr>
        <w:annotationRef/>
      </w:r>
      <w:r>
        <w:t xml:space="preserve">4?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4F476" w14:textId="77777777" w:rsidR="00437B84" w:rsidRDefault="00437B84" w:rsidP="00023B81">
      <w:pPr>
        <w:spacing w:after="0" w:line="240" w:lineRule="auto"/>
      </w:pPr>
      <w:r>
        <w:separator/>
      </w:r>
    </w:p>
  </w:endnote>
  <w:endnote w:type="continuationSeparator" w:id="0">
    <w:p w14:paraId="366944C4" w14:textId="77777777" w:rsidR="00437B84" w:rsidRDefault="00437B84" w:rsidP="0002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C5501" w14:textId="77777777" w:rsidR="00437B84" w:rsidRDefault="00437B84" w:rsidP="00023B81">
      <w:pPr>
        <w:spacing w:after="0" w:line="240" w:lineRule="auto"/>
      </w:pPr>
      <w:r>
        <w:separator/>
      </w:r>
    </w:p>
  </w:footnote>
  <w:footnote w:type="continuationSeparator" w:id="0">
    <w:p w14:paraId="2F71FF84" w14:textId="77777777" w:rsidR="00437B84" w:rsidRDefault="00437B84" w:rsidP="00023B81">
      <w:pPr>
        <w:spacing w:after="0" w:line="240" w:lineRule="auto"/>
      </w:pPr>
      <w:r>
        <w:continuationSeparator/>
      </w:r>
    </w:p>
  </w:footnote>
  <w:footnote w:id="1">
    <w:p w14:paraId="62ADCF78" w14:textId="77777777" w:rsidR="00437B84" w:rsidRPr="00767F0A" w:rsidRDefault="00437B84" w:rsidP="00661122">
      <w:pPr>
        <w:pStyle w:val="FootnoteText"/>
        <w:rPr>
          <w:lang w:val="en-US"/>
        </w:rPr>
      </w:pPr>
      <w:r>
        <w:rPr>
          <w:rStyle w:val="FootnoteReference"/>
        </w:rPr>
        <w:footnoteRef/>
      </w:r>
      <w:r>
        <w:t xml:space="preserve"> </w:t>
      </w:r>
      <w:r w:rsidRPr="00767F0A">
        <w:t>New Zealanders to make the decision in cannabis referendum</w:t>
      </w:r>
      <w:r>
        <w:t xml:space="preserve"> (May 2019)</w:t>
      </w:r>
      <w:r>
        <w:rPr>
          <w:lang w:val="en-US"/>
        </w:rPr>
        <w:t xml:space="preserve"> </w:t>
      </w:r>
      <w:hyperlink r:id="rId1" w:history="1">
        <w:r w:rsidRPr="004E6726">
          <w:rPr>
            <w:rStyle w:val="Hyperlink"/>
            <w:lang w:val="en-US"/>
          </w:rPr>
          <w:t>https://www.beehive.govt.nz/release/new-zealanders-make-decision-cannabis-referendum</w:t>
        </w:r>
      </w:hyperlink>
      <w:r>
        <w:rPr>
          <w:lang w:val="en-US"/>
        </w:rPr>
        <w:t xml:space="preserve"> </w:t>
      </w:r>
    </w:p>
  </w:footnote>
  <w:footnote w:id="2">
    <w:p w14:paraId="40FD2BA6" w14:textId="77777777" w:rsidR="00437B84" w:rsidRDefault="00437B84">
      <w:pPr>
        <w:pStyle w:val="FootnoteText"/>
      </w:pPr>
      <w:r>
        <w:rPr>
          <w:rStyle w:val="FootnoteReference"/>
        </w:rPr>
        <w:footnoteRef/>
      </w:r>
      <w:r>
        <w:t xml:space="preserve"> NZHEA resources </w:t>
      </w:r>
      <w:hyperlink r:id="rId2" w:history="1">
        <w:r w:rsidRPr="001053FE">
          <w:rPr>
            <w:rStyle w:val="Hyperlink"/>
          </w:rPr>
          <w:t>https://healtheducation.org.nz/resources/</w:t>
        </w:r>
      </w:hyperlink>
      <w:r>
        <w:t xml:space="preserve"> </w:t>
      </w:r>
    </w:p>
  </w:footnote>
  <w:footnote w:id="3">
    <w:p w14:paraId="4B805F36" w14:textId="77777777" w:rsidR="00437B84" w:rsidRDefault="00437B84">
      <w:pPr>
        <w:pStyle w:val="FootnoteText"/>
      </w:pPr>
      <w:r>
        <w:rPr>
          <w:rStyle w:val="FootnoteReference"/>
        </w:rPr>
        <w:footnoteRef/>
      </w:r>
      <w:r>
        <w:t xml:space="preserve"> Tūturu resources </w:t>
      </w:r>
      <w:hyperlink r:id="rId3" w:history="1">
        <w:r w:rsidRPr="001053FE">
          <w:rPr>
            <w:rStyle w:val="Hyperlink"/>
          </w:rPr>
          <w:t>https://www.tuturu.org.nz/resource-hub/</w:t>
        </w:r>
      </w:hyperlink>
      <w:r>
        <w:t xml:space="preserve"> </w:t>
      </w:r>
    </w:p>
  </w:footnote>
  <w:footnote w:id="4">
    <w:p w14:paraId="16D187A4" w14:textId="77777777" w:rsidR="00437B84" w:rsidRDefault="00437B84">
      <w:pPr>
        <w:pStyle w:val="FootnoteText"/>
      </w:pPr>
      <w:r>
        <w:rPr>
          <w:rStyle w:val="FootnoteReference"/>
        </w:rPr>
        <w:footnoteRef/>
      </w:r>
      <w:r>
        <w:t xml:space="preserve"> Matters of Substance </w:t>
      </w:r>
      <w:r w:rsidRPr="00753ACE">
        <w:t xml:space="preserve"> </w:t>
      </w:r>
      <w:hyperlink r:id="rId4" w:history="1">
        <w:r w:rsidRPr="001053FE">
          <w:rPr>
            <w:rStyle w:val="Hyperlink"/>
          </w:rPr>
          <w:t>https://www.drugfoundation.org.nz/matters-of-substance/</w:t>
        </w:r>
      </w:hyperlink>
      <w:r>
        <w:t xml:space="preserve"> </w:t>
      </w:r>
    </w:p>
  </w:footnote>
  <w:footnote w:id="5">
    <w:p w14:paraId="7F4D5D11" w14:textId="77777777" w:rsidR="00437B84" w:rsidRDefault="00437B84">
      <w:pPr>
        <w:pStyle w:val="FootnoteText"/>
      </w:pPr>
      <w:r>
        <w:rPr>
          <w:rStyle w:val="FootnoteReference"/>
        </w:rPr>
        <w:footnoteRef/>
      </w:r>
      <w:r>
        <w:t xml:space="preserve"> </w:t>
      </w:r>
      <w:r>
        <w:t xml:space="preserve">Health not Handcuffs </w:t>
      </w:r>
      <w:hyperlink r:id="rId5" w:history="1">
        <w:r w:rsidRPr="001053FE">
          <w:rPr>
            <w:rStyle w:val="Hyperlink"/>
          </w:rPr>
          <w:t>https://www.healthnothandcuffs.nz/</w:t>
        </w:r>
      </w:hyperlink>
      <w:r>
        <w:t xml:space="preserve"> </w:t>
      </w:r>
    </w:p>
  </w:footnote>
  <w:footnote w:id="6">
    <w:p w14:paraId="55F841BF" w14:textId="77777777" w:rsidR="00437B84" w:rsidRPr="00E42DF6" w:rsidRDefault="00437B84" w:rsidP="00753ACE">
      <w:pPr>
        <w:pStyle w:val="FootnoteText"/>
        <w:rPr>
          <w:lang w:val="en-US"/>
        </w:rPr>
      </w:pPr>
      <w:r>
        <w:rPr>
          <w:rStyle w:val="FootnoteReference"/>
        </w:rPr>
        <w:footnoteRef/>
      </w:r>
      <w:r>
        <w:t xml:space="preserve"> </w:t>
      </w:r>
      <w:r w:rsidRPr="005E476F">
        <w:t>Proactive Release for the 20</w:t>
      </w:r>
      <w:r>
        <w:t>2</w:t>
      </w:r>
      <w:r w:rsidRPr="005E476F">
        <w:t xml:space="preserve">0 Cannabis Referendum </w:t>
      </w:r>
      <w:r>
        <w:t xml:space="preserve">- </w:t>
      </w:r>
      <w:r>
        <w:rPr>
          <w:lang w:val="en-US"/>
        </w:rPr>
        <w:t xml:space="preserve">cabinet paper </w:t>
      </w:r>
      <w:hyperlink r:id="rId6" w:history="1">
        <w:r w:rsidRPr="004E6726">
          <w:rPr>
            <w:rStyle w:val="Hyperlink"/>
            <w:lang w:val="en-US"/>
          </w:rPr>
          <w:t>https://www.beehive.govt.nz/release/new-zealanders-make-decision-cannabis-referendum</w:t>
        </w:r>
      </w:hyperlink>
      <w:r>
        <w:rPr>
          <w:lang w:val="en-US"/>
        </w:rPr>
        <w:t xml:space="preserve"> </w:t>
      </w:r>
    </w:p>
  </w:footnote>
  <w:footnote w:id="7">
    <w:p w14:paraId="2FFF1DDF" w14:textId="77777777" w:rsidR="00437B84" w:rsidRDefault="00437B84" w:rsidP="00023B81">
      <w:pPr>
        <w:pStyle w:val="FootnoteText"/>
      </w:pPr>
      <w:r>
        <w:rPr>
          <w:rStyle w:val="FootnoteReference"/>
        </w:rPr>
        <w:footnoteRef/>
      </w:r>
      <w:r>
        <w:t xml:space="preserve"> </w:t>
      </w:r>
      <w:r w:rsidRPr="005F2F90">
        <w:t xml:space="preserve">Global Commission on Drug Policy </w:t>
      </w:r>
      <w:r>
        <w:t xml:space="preserve">(2018). </w:t>
      </w:r>
      <w:r w:rsidRPr="005F2F90">
        <w:t>Regulation: The Responsible Control of Drugs</w:t>
      </w:r>
      <w:r>
        <w:t xml:space="preserve">   </w:t>
      </w:r>
      <w:hyperlink r:id="rId7" w:history="1">
        <w:r w:rsidRPr="00A227D1">
          <w:rPr>
            <w:rStyle w:val="Hyperlink"/>
          </w:rPr>
          <w:t>http://www.globalcommissionondrugs.org/reports/regulation-the-responsible-control-of-drugs/</w:t>
        </w:r>
      </w:hyperlink>
      <w:r>
        <w:t xml:space="preserve"> </w:t>
      </w:r>
    </w:p>
  </w:footnote>
  <w:footnote w:id="8">
    <w:p w14:paraId="6929B38C" w14:textId="77777777" w:rsidR="00437B84" w:rsidRPr="00532804" w:rsidRDefault="00437B84" w:rsidP="00023B81">
      <w:pPr>
        <w:pStyle w:val="FootnoteText"/>
        <w:rPr>
          <w:lang w:val="en-US"/>
        </w:rPr>
      </w:pPr>
      <w:r>
        <w:rPr>
          <w:rStyle w:val="FootnoteReference"/>
        </w:rPr>
        <w:footnoteRef/>
      </w:r>
      <w:r>
        <w:t xml:space="preserve"> </w:t>
      </w:r>
      <w:r>
        <w:rPr>
          <w:lang w:val="en-US"/>
        </w:rPr>
        <w:t>Statement from</w:t>
      </w:r>
      <w:r w:rsidRPr="00532804">
        <w:t xml:space="preserve"> </w:t>
      </w:r>
      <w:r w:rsidRPr="00532804">
        <w:rPr>
          <w:lang w:val="en-US"/>
        </w:rPr>
        <w:t>the Justice Minister Andrew Little</w:t>
      </w:r>
      <w:r>
        <w:rPr>
          <w:lang w:val="en-US"/>
        </w:rPr>
        <w:t xml:space="preserve"> (May, 2019)  </w:t>
      </w:r>
      <w:hyperlink r:id="rId8" w:history="1">
        <w:r w:rsidRPr="004E6726">
          <w:rPr>
            <w:rStyle w:val="Hyperlink"/>
            <w:lang w:val="en-US"/>
          </w:rPr>
          <w:t>https://www.beehive.govt.nz/release/new-zealanders-make-decision-cannabis-referendum</w:t>
        </w:r>
      </w:hyperlink>
      <w:r>
        <w:rPr>
          <w:lang w:val="en-US"/>
        </w:rPr>
        <w:t xml:space="preserve"> </w:t>
      </w:r>
    </w:p>
  </w:footnote>
  <w:footnote w:id="9">
    <w:p w14:paraId="7FDA0342" w14:textId="77777777" w:rsidR="00437B84" w:rsidRPr="005E476F" w:rsidRDefault="00437B84" w:rsidP="00023B81">
      <w:pPr>
        <w:pStyle w:val="FootnoteText"/>
        <w:rPr>
          <w:lang w:val="en-US"/>
        </w:rPr>
      </w:pPr>
      <w:r>
        <w:rPr>
          <w:rStyle w:val="FootnoteReference"/>
        </w:rPr>
        <w:footnoteRef/>
      </w:r>
      <w:r>
        <w:t xml:space="preserve"> </w:t>
      </w:r>
      <w:r w:rsidRPr="005E476F">
        <w:rPr>
          <w:lang w:val="en-US"/>
        </w:rPr>
        <w:t xml:space="preserve">Proactive Release for the 2010 Cannabis Referendum </w:t>
      </w:r>
      <w:r>
        <w:rPr>
          <w:lang w:val="en-US"/>
        </w:rPr>
        <w:t xml:space="preserve">Page 10-11 </w:t>
      </w:r>
      <w:hyperlink r:id="rId9" w:history="1">
        <w:r w:rsidRPr="004E6726">
          <w:rPr>
            <w:rStyle w:val="Hyperlink"/>
            <w:lang w:val="en-US"/>
          </w:rPr>
          <w:t>https://www.beehive.govt.nz/release/new-zealanders-make-decision-cannabis-referendum</w:t>
        </w:r>
      </w:hyperlink>
      <w:r>
        <w:rPr>
          <w:lang w:val="en-US"/>
        </w:rPr>
        <w:t xml:space="preserve"> </w:t>
      </w:r>
    </w:p>
  </w:footnote>
  <w:footnote w:id="10">
    <w:p w14:paraId="69BBEF6A" w14:textId="77777777" w:rsidR="00437B84" w:rsidRDefault="00437B84" w:rsidP="00FB21B1">
      <w:pPr>
        <w:pStyle w:val="FootnoteText"/>
      </w:pPr>
      <w:r>
        <w:rPr>
          <w:rStyle w:val="FootnoteReference"/>
        </w:rPr>
        <w:footnoteRef/>
      </w:r>
      <w:r>
        <w:t xml:space="preserve"> NZ Drug Foundation information on cannabis </w:t>
      </w:r>
      <w:hyperlink r:id="rId10" w:history="1">
        <w:r w:rsidRPr="00210FF1">
          <w:rPr>
            <w:rStyle w:val="Hyperlink"/>
          </w:rPr>
          <w:t>https://www.drugfoundation.org.nz/info/drug-index/cannabis/</w:t>
        </w:r>
      </w:hyperlink>
      <w:r>
        <w:t xml:space="preserve"> </w:t>
      </w:r>
    </w:p>
  </w:footnote>
  <w:footnote w:id="11">
    <w:p w14:paraId="69DC99D6" w14:textId="77777777" w:rsidR="00437B84" w:rsidRDefault="00437B84" w:rsidP="00FB21B1">
      <w:pPr>
        <w:pStyle w:val="FootnoteText"/>
      </w:pPr>
      <w:r>
        <w:rPr>
          <w:rStyle w:val="FootnoteReference"/>
        </w:rPr>
        <w:footnoteRef/>
      </w:r>
      <w:r>
        <w:t xml:space="preserve"> Pot Help Test </w:t>
      </w:r>
      <w:hyperlink r:id="rId11" w:history="1">
        <w:r w:rsidRPr="00210FF1">
          <w:rPr>
            <w:rStyle w:val="Hyperlink"/>
          </w:rPr>
          <w:t>https://www.pothelp.org.nz/my-pothelp/take-the-test</w:t>
        </w:r>
      </w:hyperlink>
      <w:r>
        <w:t xml:space="preserve"> </w:t>
      </w:r>
    </w:p>
  </w:footnote>
  <w:footnote w:id="12">
    <w:p w14:paraId="4F0688E6" w14:textId="77777777" w:rsidR="00437B84" w:rsidRDefault="00437B84" w:rsidP="00FB21B1">
      <w:pPr>
        <w:pStyle w:val="FootnoteText"/>
      </w:pPr>
      <w:r>
        <w:rPr>
          <w:rStyle w:val="FootnoteReference"/>
        </w:rPr>
        <w:footnoteRef/>
      </w:r>
      <w:r>
        <w:t xml:space="preserve">  </w:t>
      </w:r>
      <w:r w:rsidRPr="00C245B6">
        <w:t xml:space="preserve">Synthetic cannabinoids </w:t>
      </w:r>
      <w:r>
        <w:t xml:space="preserve">information </w:t>
      </w:r>
      <w:hyperlink r:id="rId12" w:history="1">
        <w:r w:rsidRPr="00210FF1">
          <w:rPr>
            <w:rStyle w:val="Hyperlink"/>
          </w:rPr>
          <w:t>https://www.drugfoundation.org.nz/info/drug-index/synthetic-cannabinoids/</w:t>
        </w:r>
      </w:hyperlink>
      <w:r>
        <w:t xml:space="preserve"> </w:t>
      </w:r>
    </w:p>
  </w:footnote>
  <w:footnote w:id="13">
    <w:p w14:paraId="48BEB772" w14:textId="77777777" w:rsidR="00437B84" w:rsidRDefault="00437B84" w:rsidP="00FB21B1">
      <w:pPr>
        <w:pStyle w:val="FootnoteText"/>
      </w:pPr>
      <w:r>
        <w:rPr>
          <w:rStyle w:val="FootnoteReference"/>
        </w:rPr>
        <w:footnoteRef/>
      </w:r>
      <w:r>
        <w:t xml:space="preserve">   </w:t>
      </w:r>
      <w:r w:rsidRPr="004C030E">
        <w:t>“Did you know: Synthetic Psychoactive substance</w:t>
      </w:r>
      <w:r>
        <w:t xml:space="preserve">” (video) NZ Drug Foundation  </w:t>
      </w:r>
      <w:hyperlink r:id="rId13" w:history="1">
        <w:r w:rsidRPr="00A227D1">
          <w:rPr>
            <w:rStyle w:val="Hyperlink"/>
          </w:rPr>
          <w:t>https://www.drugfoundation.org.nz/info/did-you-know/synthetics/</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596182"/>
      <w:docPartObj>
        <w:docPartGallery w:val="Page Numbers (Top of Page)"/>
        <w:docPartUnique/>
      </w:docPartObj>
    </w:sdtPr>
    <w:sdtEndPr>
      <w:rPr>
        <w:noProof/>
      </w:rPr>
    </w:sdtEndPr>
    <w:sdtContent>
      <w:p w14:paraId="68FAB912" w14:textId="77777777" w:rsidR="00437B84" w:rsidRDefault="00437B84">
        <w:pPr>
          <w:pStyle w:val="Header"/>
          <w:jc w:val="right"/>
        </w:pPr>
        <w:r>
          <w:fldChar w:fldCharType="begin"/>
        </w:r>
        <w:r>
          <w:instrText xml:space="preserve"> PAGE   \* MERGEFORMAT </w:instrText>
        </w:r>
        <w:r>
          <w:fldChar w:fldCharType="separate"/>
        </w:r>
        <w:r w:rsidR="002A528A">
          <w:rPr>
            <w:noProof/>
          </w:rPr>
          <w:t>21</w:t>
        </w:r>
        <w:r>
          <w:rPr>
            <w:noProof/>
          </w:rPr>
          <w:fldChar w:fldCharType="end"/>
        </w:r>
      </w:p>
    </w:sdtContent>
  </w:sdt>
  <w:p w14:paraId="759AE6B0" w14:textId="77777777" w:rsidR="00437B84" w:rsidRDefault="00437B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692"/>
    <w:multiLevelType w:val="hybridMultilevel"/>
    <w:tmpl w:val="828CA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1320E5"/>
    <w:multiLevelType w:val="hybridMultilevel"/>
    <w:tmpl w:val="3A8804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3807C85"/>
    <w:multiLevelType w:val="hybridMultilevel"/>
    <w:tmpl w:val="76365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364D24"/>
    <w:multiLevelType w:val="hybridMultilevel"/>
    <w:tmpl w:val="26DAE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CE6A9C"/>
    <w:multiLevelType w:val="hybridMultilevel"/>
    <w:tmpl w:val="4C524D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95D436D"/>
    <w:multiLevelType w:val="hybridMultilevel"/>
    <w:tmpl w:val="E49A6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0730DDE"/>
    <w:multiLevelType w:val="hybridMultilevel"/>
    <w:tmpl w:val="DA78C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3E41B65"/>
    <w:multiLevelType w:val="hybridMultilevel"/>
    <w:tmpl w:val="624C93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5E02DA1"/>
    <w:multiLevelType w:val="hybridMultilevel"/>
    <w:tmpl w:val="78329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62937E1"/>
    <w:multiLevelType w:val="hybridMultilevel"/>
    <w:tmpl w:val="FDF2F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6803BFF"/>
    <w:multiLevelType w:val="hybridMultilevel"/>
    <w:tmpl w:val="DEAE7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9CD5C03"/>
    <w:multiLevelType w:val="hybridMultilevel"/>
    <w:tmpl w:val="3E8E2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A3038BB"/>
    <w:multiLevelType w:val="hybridMultilevel"/>
    <w:tmpl w:val="15804A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C4C1388"/>
    <w:multiLevelType w:val="hybridMultilevel"/>
    <w:tmpl w:val="F17A5D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EBB07B6"/>
    <w:multiLevelType w:val="hybridMultilevel"/>
    <w:tmpl w:val="C7D01A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5890C70"/>
    <w:multiLevelType w:val="hybridMultilevel"/>
    <w:tmpl w:val="B4444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9E40EC6"/>
    <w:multiLevelType w:val="hybridMultilevel"/>
    <w:tmpl w:val="CEF8B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AD8414E"/>
    <w:multiLevelType w:val="hybridMultilevel"/>
    <w:tmpl w:val="3A4E2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F265CE8"/>
    <w:multiLevelType w:val="hybridMultilevel"/>
    <w:tmpl w:val="06288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DC246FF"/>
    <w:multiLevelType w:val="hybridMultilevel"/>
    <w:tmpl w:val="CADCC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E0A2901"/>
    <w:multiLevelType w:val="hybridMultilevel"/>
    <w:tmpl w:val="81700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E0B3989"/>
    <w:multiLevelType w:val="hybridMultilevel"/>
    <w:tmpl w:val="ED7A2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FD8688E"/>
    <w:multiLevelType w:val="hybridMultilevel"/>
    <w:tmpl w:val="BA247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26E0D9B"/>
    <w:multiLevelType w:val="hybridMultilevel"/>
    <w:tmpl w:val="F03CD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7790503"/>
    <w:multiLevelType w:val="hybridMultilevel"/>
    <w:tmpl w:val="F17A5D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7BB7AA6"/>
    <w:multiLevelType w:val="hybridMultilevel"/>
    <w:tmpl w:val="0C9CF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B7C7596"/>
    <w:multiLevelType w:val="hybridMultilevel"/>
    <w:tmpl w:val="B5A04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CF85C8F"/>
    <w:multiLevelType w:val="hybridMultilevel"/>
    <w:tmpl w:val="A0F68E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FCB4C85"/>
    <w:multiLevelType w:val="hybridMultilevel"/>
    <w:tmpl w:val="A5F8C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2605958"/>
    <w:multiLevelType w:val="hybridMultilevel"/>
    <w:tmpl w:val="81AE82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4FF5045"/>
    <w:multiLevelType w:val="hybridMultilevel"/>
    <w:tmpl w:val="C6E83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5B804CF"/>
    <w:multiLevelType w:val="hybridMultilevel"/>
    <w:tmpl w:val="6810A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77672FF"/>
    <w:multiLevelType w:val="hybridMultilevel"/>
    <w:tmpl w:val="F296F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C276827"/>
    <w:multiLevelType w:val="hybridMultilevel"/>
    <w:tmpl w:val="B5808A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6F8F1594"/>
    <w:multiLevelType w:val="hybridMultilevel"/>
    <w:tmpl w:val="2466A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FA84432"/>
    <w:multiLevelType w:val="hybridMultilevel"/>
    <w:tmpl w:val="92EAC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05E1B3B"/>
    <w:multiLevelType w:val="hybridMultilevel"/>
    <w:tmpl w:val="9E607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28118A9"/>
    <w:multiLevelType w:val="hybridMultilevel"/>
    <w:tmpl w:val="6BB43EF8"/>
    <w:lvl w:ilvl="0" w:tplc="ABC4F4C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2A338F7"/>
    <w:multiLevelType w:val="hybridMultilevel"/>
    <w:tmpl w:val="21087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32C37C1"/>
    <w:multiLevelType w:val="hybridMultilevel"/>
    <w:tmpl w:val="F17A5D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51748F1"/>
    <w:multiLevelType w:val="hybridMultilevel"/>
    <w:tmpl w:val="062664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B9F57D2"/>
    <w:multiLevelType w:val="hybridMultilevel"/>
    <w:tmpl w:val="D1B48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BAC5A38"/>
    <w:multiLevelType w:val="hybridMultilevel"/>
    <w:tmpl w:val="BB3EE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13"/>
  </w:num>
  <w:num w:numId="4">
    <w:abstractNumId w:val="12"/>
  </w:num>
  <w:num w:numId="5">
    <w:abstractNumId w:val="42"/>
  </w:num>
  <w:num w:numId="6">
    <w:abstractNumId w:val="7"/>
  </w:num>
  <w:num w:numId="7">
    <w:abstractNumId w:val="36"/>
  </w:num>
  <w:num w:numId="8">
    <w:abstractNumId w:val="9"/>
  </w:num>
  <w:num w:numId="9">
    <w:abstractNumId w:val="38"/>
  </w:num>
  <w:num w:numId="10">
    <w:abstractNumId w:val="31"/>
  </w:num>
  <w:num w:numId="11">
    <w:abstractNumId w:val="34"/>
  </w:num>
  <w:num w:numId="12">
    <w:abstractNumId w:val="41"/>
  </w:num>
  <w:num w:numId="13">
    <w:abstractNumId w:val="33"/>
  </w:num>
  <w:num w:numId="14">
    <w:abstractNumId w:val="0"/>
  </w:num>
  <w:num w:numId="15">
    <w:abstractNumId w:val="1"/>
  </w:num>
  <w:num w:numId="16">
    <w:abstractNumId w:val="6"/>
  </w:num>
  <w:num w:numId="17">
    <w:abstractNumId w:val="4"/>
  </w:num>
  <w:num w:numId="18">
    <w:abstractNumId w:val="14"/>
  </w:num>
  <w:num w:numId="19">
    <w:abstractNumId w:val="30"/>
  </w:num>
  <w:num w:numId="20">
    <w:abstractNumId w:val="16"/>
  </w:num>
  <w:num w:numId="21">
    <w:abstractNumId w:val="25"/>
  </w:num>
  <w:num w:numId="22">
    <w:abstractNumId w:val="37"/>
  </w:num>
  <w:num w:numId="23">
    <w:abstractNumId w:val="29"/>
  </w:num>
  <w:num w:numId="24">
    <w:abstractNumId w:val="18"/>
  </w:num>
  <w:num w:numId="25">
    <w:abstractNumId w:val="2"/>
  </w:num>
  <w:num w:numId="26">
    <w:abstractNumId w:val="10"/>
  </w:num>
  <w:num w:numId="27">
    <w:abstractNumId w:val="11"/>
  </w:num>
  <w:num w:numId="28">
    <w:abstractNumId w:val="19"/>
  </w:num>
  <w:num w:numId="29">
    <w:abstractNumId w:val="8"/>
  </w:num>
  <w:num w:numId="30">
    <w:abstractNumId w:val="17"/>
  </w:num>
  <w:num w:numId="31">
    <w:abstractNumId w:val="20"/>
  </w:num>
  <w:num w:numId="32">
    <w:abstractNumId w:val="5"/>
  </w:num>
  <w:num w:numId="33">
    <w:abstractNumId w:val="27"/>
  </w:num>
  <w:num w:numId="34">
    <w:abstractNumId w:val="23"/>
  </w:num>
  <w:num w:numId="35">
    <w:abstractNumId w:val="40"/>
  </w:num>
  <w:num w:numId="36">
    <w:abstractNumId w:val="3"/>
  </w:num>
  <w:num w:numId="37">
    <w:abstractNumId w:val="22"/>
  </w:num>
  <w:num w:numId="38">
    <w:abstractNumId w:val="26"/>
  </w:num>
  <w:num w:numId="39">
    <w:abstractNumId w:val="24"/>
  </w:num>
  <w:num w:numId="40">
    <w:abstractNumId w:val="39"/>
  </w:num>
  <w:num w:numId="41">
    <w:abstractNumId w:val="35"/>
  </w:num>
  <w:num w:numId="42">
    <w:abstractNumId w:val="2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81"/>
    <w:rsid w:val="00023B81"/>
    <w:rsid w:val="001155B3"/>
    <w:rsid w:val="002A528A"/>
    <w:rsid w:val="00437B84"/>
    <w:rsid w:val="004A55DA"/>
    <w:rsid w:val="00661122"/>
    <w:rsid w:val="00683356"/>
    <w:rsid w:val="007360AB"/>
    <w:rsid w:val="00753ACE"/>
    <w:rsid w:val="00B419E6"/>
    <w:rsid w:val="00BF3AC7"/>
    <w:rsid w:val="00C24507"/>
    <w:rsid w:val="00CC5D1C"/>
    <w:rsid w:val="00CD17CE"/>
    <w:rsid w:val="00CF453A"/>
    <w:rsid w:val="00FB21B1"/>
    <w:rsid w:val="00FB24C7"/>
    <w:rsid w:val="00FD14B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C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3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B81"/>
    <w:rPr>
      <w:sz w:val="20"/>
      <w:szCs w:val="20"/>
    </w:rPr>
  </w:style>
  <w:style w:type="character" w:styleId="FootnoteReference">
    <w:name w:val="footnote reference"/>
    <w:basedOn w:val="DefaultParagraphFont"/>
    <w:uiPriority w:val="99"/>
    <w:semiHidden/>
    <w:unhideWhenUsed/>
    <w:rsid w:val="00023B81"/>
    <w:rPr>
      <w:vertAlign w:val="superscript"/>
    </w:rPr>
  </w:style>
  <w:style w:type="character" w:styleId="Hyperlink">
    <w:name w:val="Hyperlink"/>
    <w:basedOn w:val="DefaultParagraphFont"/>
    <w:uiPriority w:val="99"/>
    <w:unhideWhenUsed/>
    <w:rsid w:val="00023B81"/>
    <w:rPr>
      <w:color w:val="0563C1" w:themeColor="hyperlink"/>
      <w:u w:val="single"/>
    </w:rPr>
  </w:style>
  <w:style w:type="paragraph" w:styleId="ListParagraph">
    <w:name w:val="List Paragraph"/>
    <w:basedOn w:val="Normal"/>
    <w:uiPriority w:val="34"/>
    <w:qFormat/>
    <w:rsid w:val="00023B81"/>
    <w:pPr>
      <w:ind w:left="720"/>
      <w:contextualSpacing/>
    </w:pPr>
  </w:style>
  <w:style w:type="table" w:styleId="TableGrid">
    <w:name w:val="Table Grid"/>
    <w:basedOn w:val="TableNormal"/>
    <w:uiPriority w:val="39"/>
    <w:rsid w:val="00023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23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23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23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23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CC5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B2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B41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9E6"/>
  </w:style>
  <w:style w:type="paragraph" w:styleId="Footer">
    <w:name w:val="footer"/>
    <w:basedOn w:val="Normal"/>
    <w:link w:val="FooterChar"/>
    <w:uiPriority w:val="99"/>
    <w:unhideWhenUsed/>
    <w:rsid w:val="00B41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9E6"/>
  </w:style>
  <w:style w:type="paragraph" w:styleId="BalloonText">
    <w:name w:val="Balloon Text"/>
    <w:basedOn w:val="Normal"/>
    <w:link w:val="BalloonTextChar"/>
    <w:uiPriority w:val="99"/>
    <w:semiHidden/>
    <w:unhideWhenUsed/>
    <w:rsid w:val="00C245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5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528A"/>
    <w:rPr>
      <w:sz w:val="18"/>
      <w:szCs w:val="18"/>
    </w:rPr>
  </w:style>
  <w:style w:type="paragraph" w:styleId="CommentText">
    <w:name w:val="annotation text"/>
    <w:basedOn w:val="Normal"/>
    <w:link w:val="CommentTextChar"/>
    <w:uiPriority w:val="99"/>
    <w:semiHidden/>
    <w:unhideWhenUsed/>
    <w:rsid w:val="002A528A"/>
    <w:pPr>
      <w:spacing w:line="240" w:lineRule="auto"/>
    </w:pPr>
    <w:rPr>
      <w:sz w:val="24"/>
      <w:szCs w:val="24"/>
    </w:rPr>
  </w:style>
  <w:style w:type="character" w:customStyle="1" w:styleId="CommentTextChar">
    <w:name w:val="Comment Text Char"/>
    <w:basedOn w:val="DefaultParagraphFont"/>
    <w:link w:val="CommentText"/>
    <w:uiPriority w:val="99"/>
    <w:semiHidden/>
    <w:rsid w:val="002A528A"/>
    <w:rPr>
      <w:sz w:val="24"/>
      <w:szCs w:val="24"/>
    </w:rPr>
  </w:style>
  <w:style w:type="paragraph" w:styleId="CommentSubject">
    <w:name w:val="annotation subject"/>
    <w:basedOn w:val="CommentText"/>
    <w:next w:val="CommentText"/>
    <w:link w:val="CommentSubjectChar"/>
    <w:uiPriority w:val="99"/>
    <w:semiHidden/>
    <w:unhideWhenUsed/>
    <w:rsid w:val="002A528A"/>
    <w:rPr>
      <w:b/>
      <w:bCs/>
      <w:sz w:val="20"/>
      <w:szCs w:val="20"/>
    </w:rPr>
  </w:style>
  <w:style w:type="character" w:customStyle="1" w:styleId="CommentSubjectChar">
    <w:name w:val="Comment Subject Char"/>
    <w:basedOn w:val="CommentTextChar"/>
    <w:link w:val="CommentSubject"/>
    <w:uiPriority w:val="99"/>
    <w:semiHidden/>
    <w:rsid w:val="002A528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3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B81"/>
    <w:rPr>
      <w:sz w:val="20"/>
      <w:szCs w:val="20"/>
    </w:rPr>
  </w:style>
  <w:style w:type="character" w:styleId="FootnoteReference">
    <w:name w:val="footnote reference"/>
    <w:basedOn w:val="DefaultParagraphFont"/>
    <w:uiPriority w:val="99"/>
    <w:semiHidden/>
    <w:unhideWhenUsed/>
    <w:rsid w:val="00023B81"/>
    <w:rPr>
      <w:vertAlign w:val="superscript"/>
    </w:rPr>
  </w:style>
  <w:style w:type="character" w:styleId="Hyperlink">
    <w:name w:val="Hyperlink"/>
    <w:basedOn w:val="DefaultParagraphFont"/>
    <w:uiPriority w:val="99"/>
    <w:unhideWhenUsed/>
    <w:rsid w:val="00023B81"/>
    <w:rPr>
      <w:color w:val="0563C1" w:themeColor="hyperlink"/>
      <w:u w:val="single"/>
    </w:rPr>
  </w:style>
  <w:style w:type="paragraph" w:styleId="ListParagraph">
    <w:name w:val="List Paragraph"/>
    <w:basedOn w:val="Normal"/>
    <w:uiPriority w:val="34"/>
    <w:qFormat/>
    <w:rsid w:val="00023B81"/>
    <w:pPr>
      <w:ind w:left="720"/>
      <w:contextualSpacing/>
    </w:pPr>
  </w:style>
  <w:style w:type="table" w:styleId="TableGrid">
    <w:name w:val="Table Grid"/>
    <w:basedOn w:val="TableNormal"/>
    <w:uiPriority w:val="39"/>
    <w:rsid w:val="00023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23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23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23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23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CC5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B2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B41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9E6"/>
  </w:style>
  <w:style w:type="paragraph" w:styleId="Footer">
    <w:name w:val="footer"/>
    <w:basedOn w:val="Normal"/>
    <w:link w:val="FooterChar"/>
    <w:uiPriority w:val="99"/>
    <w:unhideWhenUsed/>
    <w:rsid w:val="00B41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9E6"/>
  </w:style>
  <w:style w:type="paragraph" w:styleId="BalloonText">
    <w:name w:val="Balloon Text"/>
    <w:basedOn w:val="Normal"/>
    <w:link w:val="BalloonTextChar"/>
    <w:uiPriority w:val="99"/>
    <w:semiHidden/>
    <w:unhideWhenUsed/>
    <w:rsid w:val="00C245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5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528A"/>
    <w:rPr>
      <w:sz w:val="18"/>
      <w:szCs w:val="18"/>
    </w:rPr>
  </w:style>
  <w:style w:type="paragraph" w:styleId="CommentText">
    <w:name w:val="annotation text"/>
    <w:basedOn w:val="Normal"/>
    <w:link w:val="CommentTextChar"/>
    <w:uiPriority w:val="99"/>
    <w:semiHidden/>
    <w:unhideWhenUsed/>
    <w:rsid w:val="002A528A"/>
    <w:pPr>
      <w:spacing w:line="240" w:lineRule="auto"/>
    </w:pPr>
    <w:rPr>
      <w:sz w:val="24"/>
      <w:szCs w:val="24"/>
    </w:rPr>
  </w:style>
  <w:style w:type="character" w:customStyle="1" w:styleId="CommentTextChar">
    <w:name w:val="Comment Text Char"/>
    <w:basedOn w:val="DefaultParagraphFont"/>
    <w:link w:val="CommentText"/>
    <w:uiPriority w:val="99"/>
    <w:semiHidden/>
    <w:rsid w:val="002A528A"/>
    <w:rPr>
      <w:sz w:val="24"/>
      <w:szCs w:val="24"/>
    </w:rPr>
  </w:style>
  <w:style w:type="paragraph" w:styleId="CommentSubject">
    <w:name w:val="annotation subject"/>
    <w:basedOn w:val="CommentText"/>
    <w:next w:val="CommentText"/>
    <w:link w:val="CommentSubjectChar"/>
    <w:uiPriority w:val="99"/>
    <w:semiHidden/>
    <w:unhideWhenUsed/>
    <w:rsid w:val="002A528A"/>
    <w:rPr>
      <w:b/>
      <w:bCs/>
      <w:sz w:val="20"/>
      <w:szCs w:val="20"/>
    </w:rPr>
  </w:style>
  <w:style w:type="character" w:customStyle="1" w:styleId="CommentSubjectChar">
    <w:name w:val="Comment Subject Char"/>
    <w:basedOn w:val="CommentTextChar"/>
    <w:link w:val="CommentSubject"/>
    <w:uiPriority w:val="99"/>
    <w:semiHidden/>
    <w:rsid w:val="002A52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beehive.govt.nz/release/new-zealanders-make-decision-cannabis-referendum" TargetMode="External"/><Relationship Id="rId11" Type="http://schemas.openxmlformats.org/officeDocument/2006/relationships/hyperlink" Target="https://www.beehive.govt.nz/release/new-zealanders-make-decision-cannabis-referendum" TargetMode="External"/><Relationship Id="rId12" Type="http://schemas.openxmlformats.org/officeDocument/2006/relationships/hyperlink" Target="https://www.beehive.govt.nz/release/new-zealanders-make-decision-cannabis-referendum" TargetMode="External"/><Relationship Id="rId13" Type="http://schemas.openxmlformats.org/officeDocument/2006/relationships/hyperlink" Target="https://www.mentalhealth.org.nz/home/glossary/" TargetMode="External"/><Relationship Id="rId14" Type="http://schemas.openxmlformats.org/officeDocument/2006/relationships/hyperlink" Target="https://www.who.int/features/factfiles/mental_health/en/" TargetMode="External"/><Relationship Id="rId15" Type="http://schemas.openxmlformats.org/officeDocument/2006/relationships/hyperlink" Target="https://www.beehive.govt.nz/release/new-zealanders-make-decision-cannabis-referendum" TargetMode="External"/><Relationship Id="rId16" Type="http://schemas.openxmlformats.org/officeDocument/2006/relationships/hyperlink" Target="https://www.beehive.govt.nz/release/new-zealanders-make-decision-cannabis-referendum" TargetMode="External"/><Relationship Id="rId17" Type="http://schemas.openxmlformats.org/officeDocument/2006/relationships/hyperlink" Target="http://www.globalcommissionondrugs.org/reports/regulation-the-responsible-control-of-drugs/" TargetMode="External"/><Relationship Id="rId18" Type="http://schemas.openxmlformats.org/officeDocument/2006/relationships/image" Target="media/image2.png"/><Relationship Id="rId19" Type="http://schemas.openxmlformats.org/officeDocument/2006/relationships/comments" Target="commen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s://www.pothelp.org.nz/my-pothelp/take-the-test" TargetMode="External"/><Relationship Id="rId12" Type="http://schemas.openxmlformats.org/officeDocument/2006/relationships/hyperlink" Target="https://www.drugfoundation.org.nz/info/drug-index/synthetic-cannabinoids/" TargetMode="External"/><Relationship Id="rId13" Type="http://schemas.openxmlformats.org/officeDocument/2006/relationships/hyperlink" Target="https://www.drugfoundation.org.nz/info/did-you-know/synthetics/" TargetMode="External"/><Relationship Id="rId1" Type="http://schemas.openxmlformats.org/officeDocument/2006/relationships/hyperlink" Target="https://www.beehive.govt.nz/release/new-zealanders-make-decision-cannabis-referendum" TargetMode="External"/><Relationship Id="rId2" Type="http://schemas.openxmlformats.org/officeDocument/2006/relationships/hyperlink" Target="https://healtheducation.org.nz/resources/" TargetMode="External"/><Relationship Id="rId3" Type="http://schemas.openxmlformats.org/officeDocument/2006/relationships/hyperlink" Target="https://www.tuturu.org.nz/resource-hub/" TargetMode="External"/><Relationship Id="rId4" Type="http://schemas.openxmlformats.org/officeDocument/2006/relationships/hyperlink" Target="https://www.drugfoundation.org.nz/matters-of-substance/" TargetMode="External"/><Relationship Id="rId5" Type="http://schemas.openxmlformats.org/officeDocument/2006/relationships/hyperlink" Target="https://www.healthnothandcuffs.nz/" TargetMode="External"/><Relationship Id="rId6" Type="http://schemas.openxmlformats.org/officeDocument/2006/relationships/hyperlink" Target="https://www.beehive.govt.nz/release/new-zealanders-make-decision-cannabis-referendum" TargetMode="External"/><Relationship Id="rId7" Type="http://schemas.openxmlformats.org/officeDocument/2006/relationships/hyperlink" Target="http://www.globalcommissionondrugs.org/reports/regulation-the-responsible-control-of-drugs/" TargetMode="External"/><Relationship Id="rId8" Type="http://schemas.openxmlformats.org/officeDocument/2006/relationships/hyperlink" Target="https://www.beehive.govt.nz/release/new-zealanders-make-decision-cannabis-referendum" TargetMode="External"/><Relationship Id="rId9" Type="http://schemas.openxmlformats.org/officeDocument/2006/relationships/hyperlink" Target="https://www.beehive.govt.nz/release/new-zealanders-make-decision-cannabis-referendum" TargetMode="External"/><Relationship Id="rId10" Type="http://schemas.openxmlformats.org/officeDocument/2006/relationships/hyperlink" Target="https://www.drugfoundation.org.nz/info/drug-index/canna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424A-610D-5B46-BF4C-BD7BF041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21</Pages>
  <Words>7164</Words>
  <Characters>40840</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Rachael Dixon</cp:lastModifiedBy>
  <cp:revision>4</cp:revision>
  <dcterms:created xsi:type="dcterms:W3CDTF">2020-02-10T22:47:00Z</dcterms:created>
  <dcterms:modified xsi:type="dcterms:W3CDTF">2020-02-11T06:35:00Z</dcterms:modified>
</cp:coreProperties>
</file>